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093C" w14:textId="77777777" w:rsidR="00B2181D" w:rsidRPr="00A7049B" w:rsidRDefault="00B2181D">
      <w:pPr>
        <w:rPr>
          <w:rFonts w:ascii="Arial" w:hAnsi="Arial" w:cs="Arial"/>
        </w:rPr>
      </w:pPr>
    </w:p>
    <w:p w14:paraId="29C0EF88" w14:textId="77777777" w:rsidR="00B2181D" w:rsidRPr="00A7049B" w:rsidRDefault="00B2181D">
      <w:pPr>
        <w:rPr>
          <w:rFonts w:ascii="Arial" w:hAnsi="Arial" w:cs="Arial"/>
        </w:rPr>
      </w:pPr>
    </w:p>
    <w:p w14:paraId="69B1F8BD" w14:textId="77777777" w:rsidR="00B2181D" w:rsidRPr="00A7049B" w:rsidRDefault="00B2181D">
      <w:pPr>
        <w:rPr>
          <w:rFonts w:ascii="Arial" w:hAnsi="Arial" w:cs="Arial"/>
          <w:b/>
          <w:bCs/>
        </w:rPr>
      </w:pPr>
    </w:p>
    <w:p w14:paraId="6BA05DAC" w14:textId="77777777" w:rsidR="00B2181D" w:rsidRPr="00A7049B" w:rsidRDefault="00B2181D" w:rsidP="00EB3DC9">
      <w:pPr>
        <w:tabs>
          <w:tab w:val="left" w:pos="1959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7049B">
        <w:rPr>
          <w:rFonts w:ascii="Arial" w:hAnsi="Arial" w:cs="Arial"/>
          <w:b/>
          <w:bCs/>
          <w:caps/>
          <w:sz w:val="28"/>
          <w:szCs w:val="28"/>
        </w:rPr>
        <w:t xml:space="preserve">Výzva místní akční skupiny k předkládání žádostí o podporu </w:t>
      </w:r>
    </w:p>
    <w:p w14:paraId="023688B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  <w:caps/>
        </w:rPr>
      </w:pPr>
    </w:p>
    <w:p w14:paraId="0127D0CA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6F8195F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596351F5" w14:textId="51E1B9A7" w:rsidR="00B2181D" w:rsidRPr="000672F1" w:rsidRDefault="00B2181D" w:rsidP="000672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2F1">
        <w:rPr>
          <w:rFonts w:ascii="Times New Roman" w:hAnsi="Times New Roman" w:cs="Times New Roman"/>
          <w:sz w:val="24"/>
          <w:szCs w:val="24"/>
        </w:rPr>
        <w:t xml:space="preserve">Místní akční skupina </w:t>
      </w:r>
      <w:r w:rsidR="00480307" w:rsidRPr="004F1A96">
        <w:rPr>
          <w:rFonts w:ascii="Times New Roman" w:hAnsi="Times New Roman" w:cs="Times New Roman"/>
          <w:b/>
          <w:sz w:val="24"/>
          <w:szCs w:val="24"/>
        </w:rPr>
        <w:t>Mezi Hrady, z. s.</w:t>
      </w:r>
      <w:r w:rsidR="005F7B6F" w:rsidRPr="004F1A96">
        <w:rPr>
          <w:rFonts w:ascii="Times New Roman" w:hAnsi="Times New Roman" w:cs="Times New Roman"/>
          <w:sz w:val="24"/>
          <w:szCs w:val="24"/>
        </w:rPr>
        <w:t xml:space="preserve"> IČO:</w:t>
      </w:r>
      <w:r w:rsidRPr="004F1A96">
        <w:rPr>
          <w:rFonts w:ascii="Times New Roman" w:hAnsi="Times New Roman" w:cs="Times New Roman"/>
          <w:sz w:val="24"/>
          <w:szCs w:val="24"/>
        </w:rPr>
        <w:t xml:space="preserve"> </w:t>
      </w:r>
      <w:r w:rsidR="00480307" w:rsidRPr="004F1A96">
        <w:rPr>
          <w:rFonts w:ascii="Times New Roman" w:hAnsi="Times New Roman" w:cs="Times New Roman"/>
          <w:sz w:val="24"/>
          <w:szCs w:val="24"/>
        </w:rPr>
        <w:t>01383892</w:t>
      </w:r>
      <w:r w:rsidR="005F7B6F" w:rsidRPr="000672F1">
        <w:rPr>
          <w:rFonts w:ascii="Times New Roman" w:hAnsi="Times New Roman" w:cs="Times New Roman"/>
          <w:iCs/>
          <w:sz w:val="24"/>
          <w:szCs w:val="24"/>
        </w:rPr>
        <w:t>,</w:t>
      </w:r>
      <w:r w:rsidRPr="000672F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0672F1">
        <w:rPr>
          <w:rFonts w:ascii="Times New Roman" w:hAnsi="Times New Roman" w:cs="Times New Roman"/>
          <w:sz w:val="24"/>
          <w:szCs w:val="24"/>
        </w:rPr>
        <w:t>vyhlašuje výzvu MAS k předkládání žádostí o podporu v rámci Operačního programu Životní prostředí 2014 – 2020.</w:t>
      </w:r>
    </w:p>
    <w:p w14:paraId="524C0F60" w14:textId="77777777" w:rsidR="00B2181D" w:rsidRPr="0098280E" w:rsidRDefault="00B2181D">
      <w:pPr>
        <w:rPr>
          <w:rFonts w:ascii="Arial" w:hAnsi="Arial" w:cs="Arial"/>
          <w:b/>
          <w:bCs/>
          <w:sz w:val="24"/>
          <w:szCs w:val="24"/>
        </w:rPr>
      </w:pPr>
    </w:p>
    <w:p w14:paraId="4AF6BAE1" w14:textId="77777777" w:rsidR="00B2181D" w:rsidRPr="0098280E" w:rsidRDefault="00B2181D" w:rsidP="002C6D26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98280E">
        <w:rPr>
          <w:rFonts w:ascii="Arial" w:hAnsi="Arial" w:cs="Arial"/>
          <w:b/>
          <w:bCs/>
          <w:sz w:val="24"/>
          <w:szCs w:val="24"/>
        </w:rPr>
        <w:t>dentifikace výzvy ŘO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94"/>
      </w:tblGrid>
      <w:tr w:rsidR="00B2181D" w:rsidRPr="00292C85" w14:paraId="59855089" w14:textId="77777777">
        <w:tc>
          <w:tcPr>
            <w:tcW w:w="4678" w:type="dxa"/>
          </w:tcPr>
          <w:p w14:paraId="766C1DE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Název program</w:t>
            </w:r>
            <w:r w:rsidR="00015B09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294" w:type="dxa"/>
          </w:tcPr>
          <w:p w14:paraId="2CC34045" w14:textId="5EF39176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Operační program Životní prostředí</w:t>
            </w:r>
            <w:r w:rsidR="00B05740">
              <w:rPr>
                <w:rFonts w:ascii="Arial" w:hAnsi="Arial" w:cs="Arial"/>
                <w:sz w:val="22"/>
                <w:szCs w:val="22"/>
              </w:rPr>
              <w:t xml:space="preserve"> 2014 - 2020</w:t>
            </w:r>
          </w:p>
        </w:tc>
      </w:tr>
      <w:tr w:rsidR="00B2181D" w:rsidRPr="00292C85" w14:paraId="346E588A" w14:textId="77777777">
        <w:tc>
          <w:tcPr>
            <w:tcW w:w="4678" w:type="dxa"/>
          </w:tcPr>
          <w:p w14:paraId="6A6F7DD2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Prioritní osa</w:t>
            </w:r>
          </w:p>
        </w:tc>
        <w:tc>
          <w:tcPr>
            <w:tcW w:w="4294" w:type="dxa"/>
          </w:tcPr>
          <w:p w14:paraId="523ACA43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 Ochrana a péče o přírodu a krajinu</w:t>
            </w:r>
          </w:p>
        </w:tc>
      </w:tr>
      <w:tr w:rsidR="00B2181D" w:rsidRPr="00292C85" w14:paraId="514639A8" w14:textId="77777777">
        <w:tc>
          <w:tcPr>
            <w:tcW w:w="4678" w:type="dxa"/>
          </w:tcPr>
          <w:p w14:paraId="084764B4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Specifický cíl</w:t>
            </w:r>
          </w:p>
        </w:tc>
        <w:tc>
          <w:tcPr>
            <w:tcW w:w="4294" w:type="dxa"/>
          </w:tcPr>
          <w:p w14:paraId="2A0F0B31" w14:textId="77777777" w:rsidR="00B2181D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4.3 Posílit přirozené funkce krajiny</w:t>
            </w:r>
          </w:p>
          <w:p w14:paraId="2B1B4C2E" w14:textId="56DEA1C7" w:rsidR="0010794D" w:rsidRPr="009D4BA9" w:rsidRDefault="0010794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1D" w:rsidRPr="00292C85" w14:paraId="3B81A3D3" w14:textId="77777777">
        <w:tc>
          <w:tcPr>
            <w:tcW w:w="4678" w:type="dxa"/>
          </w:tcPr>
          <w:p w14:paraId="0E1EBDAC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Číslo výzvy ŘO , do které je výzva MAS zařazena</w:t>
            </w:r>
          </w:p>
        </w:tc>
        <w:tc>
          <w:tcPr>
            <w:tcW w:w="4294" w:type="dxa"/>
          </w:tcPr>
          <w:p w14:paraId="6ABE5F06" w14:textId="22071BA0" w:rsidR="0010794D" w:rsidRDefault="00B2181D" w:rsidP="002C6D26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 xml:space="preserve">  05_17_088</w:t>
            </w:r>
          </w:p>
          <w:p w14:paraId="79A49F56" w14:textId="026750A3" w:rsidR="00B2181D" w:rsidRPr="009D4BA9" w:rsidRDefault="0010794D" w:rsidP="002C6D26">
            <w:pPr>
              <w:pStyle w:val="Tabulkatext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776999C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1BEFEC3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5E4594E1" w14:textId="77777777" w:rsidR="00B2181D" w:rsidRPr="002C6D26" w:rsidRDefault="00B2181D" w:rsidP="002C6D26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C6D26">
        <w:rPr>
          <w:rFonts w:ascii="Arial" w:hAnsi="Arial" w:cs="Arial"/>
          <w:b/>
          <w:bCs/>
          <w:sz w:val="24"/>
          <w:szCs w:val="24"/>
        </w:rPr>
        <w:t>Identifikace výzvy MAS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255"/>
      </w:tblGrid>
      <w:tr w:rsidR="00B2181D" w:rsidRPr="002C6D26" w14:paraId="56B54460" w14:textId="77777777">
        <w:tc>
          <w:tcPr>
            <w:tcW w:w="4717" w:type="dxa"/>
          </w:tcPr>
          <w:p w14:paraId="2E6D5D99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Číslo výzvy MAS</w:t>
            </w:r>
          </w:p>
        </w:tc>
        <w:tc>
          <w:tcPr>
            <w:tcW w:w="4255" w:type="dxa"/>
          </w:tcPr>
          <w:p w14:paraId="34AC729A" w14:textId="363CCC6D" w:rsidR="00B2181D" w:rsidRPr="004F1A96" w:rsidRDefault="007D7D90" w:rsidP="00954BBF">
            <w:pPr>
              <w:pStyle w:val="Tabulkatext"/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065/05_17_088/CLLD_16_02_108</w:t>
            </w:r>
          </w:p>
        </w:tc>
      </w:tr>
      <w:tr w:rsidR="00B2181D" w:rsidRPr="002C6D26" w14:paraId="61990B3A" w14:textId="77777777">
        <w:tc>
          <w:tcPr>
            <w:tcW w:w="4717" w:type="dxa"/>
          </w:tcPr>
          <w:p w14:paraId="030D0D3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Název výzvy MAS</w:t>
            </w:r>
          </w:p>
        </w:tc>
        <w:tc>
          <w:tcPr>
            <w:tcW w:w="4255" w:type="dxa"/>
          </w:tcPr>
          <w:p w14:paraId="24C2D604" w14:textId="0CB6129B" w:rsidR="0010794D" w:rsidRPr="004F1A96" w:rsidRDefault="007D7D90" w:rsidP="00954BBF">
            <w:pPr>
              <w:pStyle w:val="Tabulkatext"/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5. Výzva MAS Mezi Hrady, z.s. - OPŽP - Výsadba dřevin III.</w:t>
            </w:r>
          </w:p>
        </w:tc>
      </w:tr>
    </w:tbl>
    <w:p w14:paraId="47509D9E" w14:textId="77777777"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7ABB7F4D" w14:textId="77777777"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60FA310" w14:textId="77777777" w:rsidR="00B2181D" w:rsidRDefault="00B2181D" w:rsidP="00414BC7">
      <w:pPr>
        <w:pStyle w:val="Odstavecseseznamem"/>
        <w:keepNext/>
        <w:keepLines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20EF5A7B" w14:textId="77777777" w:rsidR="00B2181D" w:rsidRPr="009D4BA9" w:rsidRDefault="00B2181D" w:rsidP="00414BC7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Časové nastavení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2181D" w:rsidRPr="00292C85" w14:paraId="571C389F" w14:textId="77777777">
        <w:tc>
          <w:tcPr>
            <w:tcW w:w="4678" w:type="dxa"/>
          </w:tcPr>
          <w:p w14:paraId="196EE6F8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vyhlášení výzvy MAS</w:t>
            </w:r>
          </w:p>
        </w:tc>
        <w:tc>
          <w:tcPr>
            <w:tcW w:w="4394" w:type="dxa"/>
          </w:tcPr>
          <w:p w14:paraId="4E9F7A1B" w14:textId="3F43EC4D" w:rsidR="00B2181D" w:rsidRPr="004F1A96" w:rsidRDefault="004F1A96" w:rsidP="002C6D26">
            <w:pPr>
              <w:pStyle w:val="Tabulkatext"/>
              <w:ind w:left="0"/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2</w:t>
            </w:r>
            <w:r w:rsidR="00725CFE">
              <w:rPr>
                <w:rFonts w:ascii="Arial" w:hAnsi="Arial" w:cs="Arial"/>
              </w:rPr>
              <w:t>6</w:t>
            </w:r>
            <w:r w:rsidR="00480307" w:rsidRPr="004F1A96">
              <w:rPr>
                <w:rFonts w:ascii="Arial" w:hAnsi="Arial" w:cs="Arial"/>
              </w:rPr>
              <w:t>. 11. 2019</w:t>
            </w:r>
          </w:p>
        </w:tc>
      </w:tr>
      <w:tr w:rsidR="00BB3B87" w:rsidRPr="00292C85" w14:paraId="54420B07" w14:textId="77777777">
        <w:tc>
          <w:tcPr>
            <w:tcW w:w="4678" w:type="dxa"/>
          </w:tcPr>
          <w:p w14:paraId="4E73C808" w14:textId="2B5AA796" w:rsidR="00BB3B87" w:rsidRPr="009D4BA9" w:rsidRDefault="00BB3B87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zpřístupnění žádosti o podporu v MS2014+</w:t>
            </w:r>
          </w:p>
        </w:tc>
        <w:tc>
          <w:tcPr>
            <w:tcW w:w="4394" w:type="dxa"/>
          </w:tcPr>
          <w:p w14:paraId="4ACDCD19" w14:textId="77D719E5" w:rsidR="00BB3B87" w:rsidRPr="004F1A96" w:rsidRDefault="004F1A96" w:rsidP="002C6D26">
            <w:pPr>
              <w:pStyle w:val="Tabulkatext"/>
              <w:ind w:left="0"/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2</w:t>
            </w:r>
            <w:r w:rsidR="00725CFE">
              <w:rPr>
                <w:rFonts w:ascii="Arial" w:hAnsi="Arial" w:cs="Arial"/>
              </w:rPr>
              <w:t>6</w:t>
            </w:r>
            <w:r w:rsidR="00480307" w:rsidRPr="004F1A96">
              <w:rPr>
                <w:rFonts w:ascii="Arial" w:hAnsi="Arial" w:cs="Arial"/>
              </w:rPr>
              <w:t xml:space="preserve">. 11. 2019 </w:t>
            </w:r>
            <w:r w:rsidRPr="004F1A96">
              <w:rPr>
                <w:rFonts w:ascii="Arial" w:hAnsi="Arial" w:cs="Arial"/>
              </w:rPr>
              <w:t>ve 12</w:t>
            </w:r>
            <w:r w:rsidR="00FC5A2D" w:rsidRPr="004F1A96">
              <w:rPr>
                <w:rFonts w:ascii="Arial" w:hAnsi="Arial" w:cs="Arial"/>
              </w:rPr>
              <w:t>:00.</w:t>
            </w:r>
          </w:p>
        </w:tc>
      </w:tr>
      <w:tr w:rsidR="00B2181D" w:rsidRPr="00292C85" w14:paraId="65E614A0" w14:textId="77777777">
        <w:tc>
          <w:tcPr>
            <w:tcW w:w="4678" w:type="dxa"/>
          </w:tcPr>
          <w:p w14:paraId="70B50B4B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zahájení příjmu žádostí o podporu</w:t>
            </w:r>
          </w:p>
        </w:tc>
        <w:tc>
          <w:tcPr>
            <w:tcW w:w="4394" w:type="dxa"/>
          </w:tcPr>
          <w:p w14:paraId="6C7F2CC9" w14:textId="0C14B4C0" w:rsidR="00B2181D" w:rsidRPr="004F1A96" w:rsidRDefault="004F1A96" w:rsidP="004F1A96">
            <w:pPr>
              <w:pStyle w:val="Tabulkatext"/>
              <w:ind w:left="0"/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2</w:t>
            </w:r>
            <w:r w:rsidR="00725CFE">
              <w:rPr>
                <w:rFonts w:ascii="Arial" w:hAnsi="Arial" w:cs="Arial"/>
              </w:rPr>
              <w:t>6</w:t>
            </w:r>
            <w:r w:rsidR="00480307" w:rsidRPr="004F1A96">
              <w:rPr>
                <w:rFonts w:ascii="Arial" w:hAnsi="Arial" w:cs="Arial"/>
              </w:rPr>
              <w:t>. 11</w:t>
            </w:r>
            <w:r w:rsidRPr="004F1A96">
              <w:rPr>
                <w:rFonts w:ascii="Arial" w:hAnsi="Arial" w:cs="Arial"/>
              </w:rPr>
              <w:t xml:space="preserve">. </w:t>
            </w:r>
            <w:r w:rsidR="00480307" w:rsidRPr="004F1A96">
              <w:rPr>
                <w:rFonts w:ascii="Arial" w:hAnsi="Arial" w:cs="Arial"/>
              </w:rPr>
              <w:t>2019 v</w:t>
            </w:r>
            <w:r w:rsidRPr="004F1A96">
              <w:rPr>
                <w:rFonts w:ascii="Arial" w:hAnsi="Arial" w:cs="Arial"/>
              </w:rPr>
              <w:t>e 12</w:t>
            </w:r>
            <w:r w:rsidR="00015B09" w:rsidRPr="004F1A96">
              <w:rPr>
                <w:rFonts w:ascii="Arial" w:hAnsi="Arial" w:cs="Arial"/>
              </w:rPr>
              <w:t>:00.</w:t>
            </w:r>
          </w:p>
        </w:tc>
      </w:tr>
      <w:tr w:rsidR="00B2181D" w:rsidRPr="00292C85" w14:paraId="00F623C4" w14:textId="77777777">
        <w:tc>
          <w:tcPr>
            <w:tcW w:w="4678" w:type="dxa"/>
          </w:tcPr>
          <w:p w14:paraId="46B236D6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ukončení příjmu žádostí o podporu</w:t>
            </w:r>
          </w:p>
        </w:tc>
        <w:tc>
          <w:tcPr>
            <w:tcW w:w="4394" w:type="dxa"/>
          </w:tcPr>
          <w:p w14:paraId="3DEE7B1F" w14:textId="3AD149C7" w:rsidR="00B2181D" w:rsidRPr="004F1A96" w:rsidRDefault="004F1A96" w:rsidP="004F1A96">
            <w:pPr>
              <w:pStyle w:val="Tabulkatext"/>
              <w:ind w:left="0"/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2. 1. 20</w:t>
            </w:r>
            <w:r w:rsidR="00FE6C54">
              <w:rPr>
                <w:rFonts w:ascii="Arial" w:hAnsi="Arial" w:cs="Arial"/>
              </w:rPr>
              <w:t>20</w:t>
            </w:r>
            <w:r w:rsidR="00480307" w:rsidRPr="004F1A96">
              <w:rPr>
                <w:rFonts w:ascii="Arial" w:hAnsi="Arial" w:cs="Arial"/>
              </w:rPr>
              <w:t xml:space="preserve"> v</w:t>
            </w:r>
            <w:r w:rsidR="007F5B71" w:rsidRPr="004F1A96">
              <w:rPr>
                <w:rFonts w:ascii="Arial" w:hAnsi="Arial" w:cs="Arial"/>
              </w:rPr>
              <w:t xml:space="preserve"> </w:t>
            </w:r>
            <w:r w:rsidRPr="004F1A96">
              <w:rPr>
                <w:rFonts w:ascii="Arial" w:hAnsi="Arial" w:cs="Arial"/>
              </w:rPr>
              <w:t>19</w:t>
            </w:r>
            <w:r w:rsidR="007F5B71" w:rsidRPr="004F1A96">
              <w:rPr>
                <w:rFonts w:ascii="Arial" w:hAnsi="Arial" w:cs="Arial"/>
              </w:rPr>
              <w:t>:00.</w:t>
            </w:r>
          </w:p>
        </w:tc>
      </w:tr>
      <w:tr w:rsidR="00B2181D" w:rsidRPr="00292C85" w14:paraId="1F4B41BE" w14:textId="77777777">
        <w:tc>
          <w:tcPr>
            <w:tcW w:w="4678" w:type="dxa"/>
          </w:tcPr>
          <w:p w14:paraId="7DC6BEF6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lastRenderedPageBreak/>
              <w:t>Nejzazší datum pro ukončení fyzické realizace projektu</w:t>
            </w:r>
          </w:p>
        </w:tc>
        <w:tc>
          <w:tcPr>
            <w:tcW w:w="4394" w:type="dxa"/>
          </w:tcPr>
          <w:p w14:paraId="4C98DC61" w14:textId="70D8C6DE" w:rsidR="00B2181D" w:rsidRPr="004F1A96" w:rsidRDefault="00B2181D" w:rsidP="00954BBF">
            <w:pPr>
              <w:pStyle w:val="Tabulkatext"/>
              <w:rPr>
                <w:rFonts w:ascii="Arial" w:hAnsi="Arial" w:cs="Arial"/>
              </w:rPr>
            </w:pPr>
            <w:r w:rsidRPr="004F1A96">
              <w:rPr>
                <w:rFonts w:ascii="Arial" w:hAnsi="Arial" w:cs="Arial"/>
              </w:rPr>
              <w:t>31.</w:t>
            </w:r>
            <w:r w:rsidR="007F5B71" w:rsidRPr="004F1A96">
              <w:rPr>
                <w:rFonts w:ascii="Arial" w:hAnsi="Arial" w:cs="Arial"/>
              </w:rPr>
              <w:t xml:space="preserve"> </w:t>
            </w:r>
            <w:r w:rsidRPr="004F1A96">
              <w:rPr>
                <w:rFonts w:ascii="Arial" w:hAnsi="Arial" w:cs="Arial"/>
              </w:rPr>
              <w:t>12. 2023</w:t>
            </w:r>
            <w:r w:rsidR="007F5B71" w:rsidRPr="004F1A96">
              <w:rPr>
                <w:rFonts w:ascii="Arial" w:hAnsi="Arial" w:cs="Arial"/>
              </w:rPr>
              <w:t xml:space="preserve"> </w:t>
            </w:r>
          </w:p>
        </w:tc>
      </w:tr>
    </w:tbl>
    <w:p w14:paraId="2525DAF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384DC70A" w14:textId="77777777" w:rsidR="00B2181D" w:rsidRPr="009D4BA9" w:rsidRDefault="00B2181D" w:rsidP="004F1A96">
      <w:pPr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Informace o formě podpory</w:t>
      </w:r>
    </w:p>
    <w:p w14:paraId="1AD9A2E7" w14:textId="77777777" w:rsidR="00B2181D" w:rsidRPr="007812A5" w:rsidRDefault="00B2181D" w:rsidP="009D4BA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 A</w:t>
      </w:r>
      <w:r w:rsidRPr="007812A5">
        <w:rPr>
          <w:rFonts w:ascii="Arial" w:hAnsi="Arial" w:cs="Arial"/>
          <w:b/>
          <w:bCs/>
        </w:rPr>
        <w:t>lokace výzvy</w:t>
      </w:r>
    </w:p>
    <w:p w14:paraId="2A4B2A59" w14:textId="74AA1183" w:rsidR="00B2181D" w:rsidRDefault="00B2181D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9D4BA9">
        <w:rPr>
          <w:rFonts w:ascii="Arial" w:hAnsi="Arial" w:cs="Arial"/>
          <w:b/>
          <w:bCs/>
          <w:lang w:eastAsia="cs-CZ"/>
        </w:rPr>
        <w:t>Alokace</w:t>
      </w:r>
      <w:r w:rsidRPr="009D4BA9">
        <w:rPr>
          <w:rFonts w:ascii="Arial" w:hAnsi="Arial" w:cs="Arial"/>
          <w:lang w:eastAsia="cs-CZ"/>
        </w:rPr>
        <w:t xml:space="preserve"> (maximální celková dotace z prostředků EU) na schválené projekty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9D4BA9">
        <w:rPr>
          <w:rFonts w:ascii="Arial" w:hAnsi="Arial" w:cs="Arial"/>
          <w:b/>
          <w:bCs/>
          <w:lang w:eastAsia="cs-CZ"/>
        </w:rPr>
        <w:t xml:space="preserve">je vyhlášena ve výši </w:t>
      </w:r>
      <w:r w:rsidR="006B4FD9">
        <w:rPr>
          <w:rFonts w:ascii="Arial" w:hAnsi="Arial" w:cs="Arial"/>
          <w:b/>
          <w:bCs/>
          <w:lang w:eastAsia="cs-CZ"/>
        </w:rPr>
        <w:t>6 8</w:t>
      </w:r>
      <w:r w:rsidR="00114013">
        <w:rPr>
          <w:rFonts w:ascii="Arial" w:hAnsi="Arial" w:cs="Arial"/>
          <w:b/>
          <w:bCs/>
          <w:lang w:eastAsia="cs-CZ"/>
        </w:rPr>
        <w:t>9</w:t>
      </w:r>
      <w:r w:rsidR="004F1A96">
        <w:rPr>
          <w:rFonts w:ascii="Arial" w:hAnsi="Arial" w:cs="Arial"/>
          <w:b/>
          <w:bCs/>
          <w:lang w:eastAsia="cs-CZ"/>
        </w:rPr>
        <w:t>3</w:t>
      </w:r>
      <w:r w:rsidR="006B4FD9">
        <w:rPr>
          <w:rFonts w:ascii="Arial" w:hAnsi="Arial" w:cs="Arial"/>
          <w:b/>
          <w:bCs/>
          <w:lang w:eastAsia="cs-CZ"/>
        </w:rPr>
        <w:t> </w:t>
      </w:r>
      <w:r w:rsidR="004F1A96">
        <w:rPr>
          <w:rFonts w:ascii="Arial" w:hAnsi="Arial" w:cs="Arial"/>
          <w:b/>
          <w:bCs/>
          <w:lang w:eastAsia="cs-CZ"/>
        </w:rPr>
        <w:t>500</w:t>
      </w:r>
      <w:r w:rsidR="006B4FD9">
        <w:rPr>
          <w:rFonts w:ascii="Arial" w:hAnsi="Arial" w:cs="Arial"/>
          <w:b/>
          <w:bCs/>
          <w:lang w:eastAsia="cs-CZ"/>
        </w:rPr>
        <w:t xml:space="preserve"> Kč.</w:t>
      </w:r>
    </w:p>
    <w:p w14:paraId="76AA74E2" w14:textId="77777777" w:rsidR="000672F1" w:rsidRDefault="000672F1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</w:p>
    <w:p w14:paraId="20A4552D" w14:textId="77777777" w:rsidR="00B2181D" w:rsidRPr="007812A5" w:rsidRDefault="00B2181D" w:rsidP="009D4BA9">
      <w:pPr>
        <w:ind w:left="360"/>
        <w:jc w:val="both"/>
        <w:rPr>
          <w:rFonts w:ascii="Arial" w:hAnsi="Arial" w:cs="Arial"/>
          <w:b/>
          <w:bCs/>
        </w:rPr>
      </w:pPr>
      <w:r w:rsidRPr="007812A5">
        <w:rPr>
          <w:rFonts w:ascii="Arial" w:hAnsi="Arial" w:cs="Arial"/>
          <w:b/>
          <w:bCs/>
          <w:lang w:eastAsia="cs-CZ"/>
        </w:rPr>
        <w:t xml:space="preserve">4.2. </w:t>
      </w:r>
      <w:r>
        <w:rPr>
          <w:rFonts w:ascii="Arial" w:hAnsi="Arial" w:cs="Arial"/>
          <w:b/>
          <w:bCs/>
        </w:rPr>
        <w:t>D</w:t>
      </w:r>
      <w:r w:rsidRPr="007812A5">
        <w:rPr>
          <w:rFonts w:ascii="Arial" w:hAnsi="Arial" w:cs="Arial"/>
          <w:b/>
          <w:bCs/>
        </w:rPr>
        <w:t>efinice oprávněných žadatelů</w:t>
      </w:r>
    </w:p>
    <w:p w14:paraId="5B6465B4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kraje,</w:t>
      </w:r>
    </w:p>
    <w:p w14:paraId="359E99BC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obce,</w:t>
      </w:r>
    </w:p>
    <w:p w14:paraId="207C97FE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lang w:eastAsia="cs-CZ"/>
        </w:rPr>
        <w:t>dobrovolné svazky obcí</w:t>
      </w:r>
    </w:p>
    <w:p w14:paraId="66DFA4D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organizační složky státu (s výjimkou pozemkových úřadů a AOPK ČR),</w:t>
      </w:r>
    </w:p>
    <w:p w14:paraId="2CC2D2F3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podniky,</w:t>
      </w:r>
    </w:p>
    <w:p w14:paraId="492372C4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organizace,</w:t>
      </w:r>
    </w:p>
    <w:p w14:paraId="6FF6B5C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veřejné výzkumné instituce a výzkumné organizace podle zákona č. 130/2002 Sb., o podpoře výzkumu, experimentálního vývoje a inovací z veřejných prostředků a o změně některých souvisejících zákonů (zákon o podpoře výzkumu a experimentálního vývoje a inovací), ve znění pozdějších předpisů, pokud jsou veřejnoprávními subjekty,</w:t>
      </w:r>
    </w:p>
    <w:p w14:paraId="66A84E5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veřejnoprávní instituce,</w:t>
      </w:r>
    </w:p>
    <w:p w14:paraId="61D2182D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příspěvkové organizace,</w:t>
      </w:r>
    </w:p>
    <w:p w14:paraId="53F6558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vysoké školy, školy a školská zařízení,</w:t>
      </w:r>
    </w:p>
    <w:p w14:paraId="2C3B29EE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nestátní neziskové organizace</w:t>
      </w:r>
      <w:r w:rsidRPr="007812A5">
        <w:rPr>
          <w:color w:val="000000"/>
          <w:vertAlign w:val="superscript"/>
          <w:lang w:eastAsia="cs-CZ"/>
        </w:rPr>
        <w:footnoteReference w:id="2"/>
      </w:r>
      <w:r w:rsidRPr="007812A5">
        <w:rPr>
          <w:color w:val="000000"/>
          <w:lang w:eastAsia="cs-CZ"/>
        </w:rPr>
        <w:t xml:space="preserve"> (obecně prospěšné společnosti, nadace, nadační fondy, ústavy, spolky),</w:t>
      </w:r>
    </w:p>
    <w:p w14:paraId="74C450CC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církve a náboženské společnosti a jejich svazy</w:t>
      </w:r>
      <w:r w:rsidRPr="007812A5">
        <w:rPr>
          <w:color w:val="000000"/>
          <w:vertAlign w:val="superscript"/>
          <w:lang w:eastAsia="cs-CZ"/>
        </w:rPr>
        <w:footnoteReference w:id="3"/>
      </w:r>
      <w:r w:rsidRPr="007812A5">
        <w:rPr>
          <w:color w:val="000000"/>
          <w:lang w:eastAsia="cs-CZ"/>
        </w:rPr>
        <w:t>,</w:t>
      </w:r>
    </w:p>
    <w:p w14:paraId="2A5C8AF0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podnikatelské subjekty,</w:t>
      </w:r>
    </w:p>
    <w:p w14:paraId="3B4AD129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obchodní společnosti a družstva,</w:t>
      </w:r>
    </w:p>
    <w:p w14:paraId="4046DFAC" w14:textId="00A7AC87" w:rsidR="00B2181D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fyzické osoby podnikající</w:t>
      </w:r>
      <w:r w:rsidR="005F7B6F">
        <w:rPr>
          <w:color w:val="000000"/>
          <w:lang w:eastAsia="cs-CZ"/>
        </w:rPr>
        <w:t xml:space="preserve">, </w:t>
      </w:r>
    </w:p>
    <w:p w14:paraId="28F957BD" w14:textId="12713CA7" w:rsidR="005F7B6F" w:rsidRPr="007812A5" w:rsidRDefault="005F7B6F" w:rsidP="00C438AF">
      <w:pPr>
        <w:pStyle w:val="Odrkybod"/>
        <w:spacing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fyzické osoby nepodnikající</w:t>
      </w:r>
      <w:r w:rsidR="006225F2">
        <w:rPr>
          <w:rStyle w:val="Znakapoznpodarou"/>
          <w:color w:val="000000"/>
          <w:lang w:eastAsia="cs-CZ"/>
        </w:rPr>
        <w:footnoteReference w:id="4"/>
      </w:r>
      <w:r>
        <w:rPr>
          <w:color w:val="000000"/>
          <w:lang w:eastAsia="cs-CZ"/>
        </w:rPr>
        <w:t>.</w:t>
      </w:r>
    </w:p>
    <w:p w14:paraId="79FF91C9" w14:textId="77777777" w:rsidR="00B2181D" w:rsidRPr="009D4BA9" w:rsidRDefault="00B2181D" w:rsidP="001B1957">
      <w:pPr>
        <w:pStyle w:val="Odrkybod"/>
        <w:numPr>
          <w:ilvl w:val="0"/>
          <w:numId w:val="0"/>
        </w:numPr>
        <w:spacing w:line="240" w:lineRule="auto"/>
        <w:ind w:left="360"/>
        <w:rPr>
          <w:rFonts w:ascii="JoHN SANS" w:hAnsi="JoHN SANS" w:cs="JoHN SANS"/>
          <w:color w:val="000000"/>
          <w:sz w:val="22"/>
          <w:szCs w:val="22"/>
          <w:lang w:eastAsia="cs-CZ"/>
        </w:rPr>
      </w:pPr>
    </w:p>
    <w:p w14:paraId="5C88D716" w14:textId="77777777" w:rsidR="00B2181D" w:rsidRPr="007812A5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4.3. M</w:t>
      </w:r>
      <w:r w:rsidRPr="007812A5">
        <w:rPr>
          <w:rFonts w:ascii="Arial" w:hAnsi="Arial" w:cs="Arial"/>
          <w:b/>
          <w:bCs/>
        </w:rPr>
        <w:t xml:space="preserve">íra </w:t>
      </w:r>
      <w:proofErr w:type="gramStart"/>
      <w:r w:rsidRPr="007812A5">
        <w:rPr>
          <w:rFonts w:ascii="Arial" w:hAnsi="Arial" w:cs="Arial"/>
          <w:b/>
          <w:bCs/>
        </w:rPr>
        <w:t>podpory  -</w:t>
      </w:r>
      <w:proofErr w:type="gramEnd"/>
      <w:r w:rsidRPr="007812A5">
        <w:rPr>
          <w:rFonts w:ascii="Arial" w:hAnsi="Arial" w:cs="Arial"/>
          <w:b/>
          <w:bCs/>
        </w:rPr>
        <w:t xml:space="preserve"> rozpad zdrojů financování</w:t>
      </w:r>
    </w:p>
    <w:p w14:paraId="08B045A1" w14:textId="65B75164" w:rsidR="00B2181D" w:rsidRPr="00C81201" w:rsidRDefault="00B2181D">
      <w:pPr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>Maximálně 85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 celkových způsobilých výdajů. Míra spolufinancování je 15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%.</w:t>
      </w:r>
    </w:p>
    <w:p w14:paraId="6D6BF4C5" w14:textId="77777777" w:rsidR="00B2181D" w:rsidRPr="00C81201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4.4. M</w:t>
      </w:r>
      <w:r w:rsidRPr="00C81201">
        <w:rPr>
          <w:rFonts w:ascii="Arial" w:hAnsi="Arial" w:cs="Arial"/>
          <w:b/>
          <w:bCs/>
        </w:rPr>
        <w:t>aximální a minimální výše celkových způsobilých výdajů</w:t>
      </w:r>
    </w:p>
    <w:p w14:paraId="619A2E1D" w14:textId="2A5837FD" w:rsidR="00B2181D" w:rsidRPr="00C81201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Minimální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100 000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72E7F4CF" w14:textId="6D8AA568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Maximální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</w:t>
      </w:r>
      <w:r w:rsidR="00114013">
        <w:rPr>
          <w:rFonts w:ascii="Arial" w:hAnsi="Arial" w:cs="Arial"/>
          <w:sz w:val="20"/>
          <w:szCs w:val="20"/>
        </w:rPr>
        <w:t xml:space="preserve">8 110 </w:t>
      </w:r>
      <w:r w:rsidR="004F1A96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 xml:space="preserve">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47A7A714" w14:textId="77777777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5C18A1A" w14:textId="0581A50F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  <w:r w:rsidRPr="001B551E">
        <w:rPr>
          <w:rFonts w:ascii="Arial" w:hAnsi="Arial" w:cs="Arial"/>
          <w:b/>
          <w:bCs/>
        </w:rPr>
        <w:t>4.5</w:t>
      </w:r>
      <w:r>
        <w:rPr>
          <w:rFonts w:ascii="Arial" w:hAnsi="Arial" w:cs="Arial"/>
          <w:b/>
          <w:bCs/>
        </w:rPr>
        <w:t>.</w:t>
      </w:r>
      <w:r w:rsidRPr="001B55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1B551E">
        <w:rPr>
          <w:rFonts w:ascii="Arial" w:hAnsi="Arial" w:cs="Arial"/>
          <w:b/>
          <w:bCs/>
        </w:rPr>
        <w:t>nformace o podmínkách veřejné podpory</w:t>
      </w:r>
      <w:r w:rsidR="005F7B6F">
        <w:rPr>
          <w:rFonts w:ascii="Arial" w:hAnsi="Arial" w:cs="Arial"/>
          <w:b/>
          <w:bCs/>
        </w:rPr>
        <w:t xml:space="preserve"> a podpory de minimis</w:t>
      </w:r>
    </w:p>
    <w:p w14:paraId="5347BB00" w14:textId="77777777" w:rsidR="007012DD" w:rsidRPr="001B551E" w:rsidRDefault="007012D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</w:p>
    <w:p w14:paraId="7FD79CD3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projekty PO 4 není veřejná podpora zpravidla relevantní, nelze ji však vyloučit. Informace o veřejné podpoře v PO 4 jsou uvedeny v platné verzi Pravidel pro žadatele a příjemce podpory v OPŽP 2014 – 2020 v kapitole D.</w:t>
      </w:r>
    </w:p>
    <w:p w14:paraId="0DA85366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V rámci této výzvy budou subjekty podnikající v zemědělské prvovýrobě, pokud projekt souvisí s jejich podnikatelskou činností, podpořeny výhradně prostřednictvím relevantní podpory malého rozsahu (de minimis)</w:t>
      </w:r>
      <w:r w:rsidRPr="000672F1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Pr="000672F1">
        <w:rPr>
          <w:rFonts w:ascii="Arial" w:hAnsi="Arial" w:cs="Arial"/>
          <w:sz w:val="20"/>
          <w:szCs w:val="20"/>
        </w:rPr>
        <w:t>.</w:t>
      </w:r>
    </w:p>
    <w:p w14:paraId="0D943691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 xml:space="preserve">Oprávněnost čerpání podpory de minimis v požadované výši dokládá žadatel prostřednictvím prohlášení k podporám malého rozsahu, a to i za skupinu podniků, jejíž je součástí (kde je relevantní). Žadatel v takovém případě v IS KP14+ zaškrtne </w:t>
      </w:r>
      <w:proofErr w:type="spellStart"/>
      <w:r w:rsidRPr="000672F1">
        <w:rPr>
          <w:rFonts w:ascii="Arial" w:hAnsi="Arial" w:cs="Arial"/>
          <w:sz w:val="20"/>
          <w:szCs w:val="20"/>
        </w:rPr>
        <w:t>check</w:t>
      </w:r>
      <w:proofErr w:type="spellEnd"/>
      <w:r w:rsidRPr="000672F1">
        <w:rPr>
          <w:rFonts w:ascii="Arial" w:hAnsi="Arial" w:cs="Arial"/>
          <w:sz w:val="20"/>
          <w:szCs w:val="20"/>
        </w:rPr>
        <w:t xml:space="preserve"> box „Zahrnout subjekt do definice jednoho podniku“.</w:t>
      </w:r>
    </w:p>
    <w:p w14:paraId="302AFC8E" w14:textId="77777777" w:rsidR="007012DD" w:rsidRPr="000672F1" w:rsidRDefault="007012DD" w:rsidP="00954BBF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46734C53" w14:textId="77777777" w:rsidR="00B2181D" w:rsidRDefault="00B2181D" w:rsidP="00954BBF">
      <w:pPr>
        <w:jc w:val="both"/>
        <w:rPr>
          <w:rFonts w:ascii="Arial" w:hAnsi="Arial" w:cs="Arial"/>
          <w:sz w:val="20"/>
          <w:szCs w:val="20"/>
        </w:rPr>
      </w:pPr>
    </w:p>
    <w:p w14:paraId="5043F86C" w14:textId="77777777" w:rsidR="00B2181D" w:rsidRPr="00954BBF" w:rsidRDefault="00B2181D" w:rsidP="00954B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4BBF">
        <w:rPr>
          <w:rFonts w:ascii="Arial" w:hAnsi="Arial" w:cs="Arial"/>
          <w:b/>
          <w:bCs/>
          <w:sz w:val="24"/>
          <w:szCs w:val="24"/>
        </w:rPr>
        <w:t>5. Věcné zaměření výzvy</w:t>
      </w:r>
    </w:p>
    <w:p w14:paraId="5A9E3321" w14:textId="24FD4898" w:rsidR="00B2181D" w:rsidRPr="00954BBF" w:rsidRDefault="00B2181D" w:rsidP="00954BB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5.1.</w:t>
      </w:r>
      <w:r w:rsidR="004839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  <w:r w:rsidRPr="00954BBF">
        <w:rPr>
          <w:rFonts w:ascii="Arial" w:hAnsi="Arial" w:cs="Arial"/>
          <w:b/>
          <w:bCs/>
        </w:rPr>
        <w:t>ýčet podporovaných aktivit</w:t>
      </w:r>
    </w:p>
    <w:p w14:paraId="021C6869" w14:textId="77777777" w:rsidR="00B2181D" w:rsidRPr="00954BBF" w:rsidRDefault="00B2181D" w:rsidP="0095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6FFC94E8" w14:textId="77777777" w:rsidR="00B2181D" w:rsidRPr="00211092" w:rsidRDefault="00B2181D" w:rsidP="0021109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výsadby na nelesní půdě</w:t>
      </w:r>
      <w:r>
        <w:rPr>
          <w:rStyle w:val="Znakapoznpodarou"/>
          <w:rFonts w:ascii="Arial" w:hAnsi="Arial" w:cs="Arial"/>
          <w:color w:val="000000"/>
          <w:sz w:val="20"/>
          <w:szCs w:val="20"/>
          <w:lang w:eastAsia="cs-CZ"/>
        </w:rPr>
        <w:footnoteReference w:id="6"/>
      </w:r>
      <w:r w:rsidRPr="00211092">
        <w:rPr>
          <w:rFonts w:ascii="Arial" w:hAnsi="Arial" w:cs="Arial"/>
          <w:color w:val="000000"/>
          <w:sz w:val="13"/>
          <w:szCs w:val="13"/>
          <w:lang w:eastAsia="cs-CZ"/>
        </w:rPr>
        <w:t xml:space="preserve"> </w:t>
      </w: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zahrnující: </w:t>
      </w:r>
    </w:p>
    <w:p w14:paraId="47E9796C" w14:textId="77777777"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založení biocenter a biokoridorů ÚSES nebo jejich částí, </w:t>
      </w:r>
    </w:p>
    <w:p w14:paraId="62E408DC" w14:textId="77777777"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zlepšení funkčního stavu biocenter a biokoridorů ÚSES, realizace interakčních prvků podporujících ÚSES, </w:t>
      </w:r>
    </w:p>
    <w:p w14:paraId="1829AC4D" w14:textId="77777777" w:rsidR="007012D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liniové a skupinové výsadby dřevin (stromořadí, remízy, založení nebo obnova krajinného prvku), </w:t>
      </w:r>
    </w:p>
    <w:p w14:paraId="6134DDF3" w14:textId="11C3B8B4" w:rsidR="00B2181D" w:rsidRPr="00211092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výsadby posilující ekologicko-stabilizační funkce významných krajinných prvků,</w:t>
      </w:r>
    </w:p>
    <w:p w14:paraId="4433A10C" w14:textId="3A19E3D9" w:rsidR="00B2181D" w:rsidRPr="00D3122E" w:rsidRDefault="00B2181D" w:rsidP="00D3122E">
      <w:pPr>
        <w:spacing w:after="0"/>
        <w:rPr>
          <w:rFonts w:ascii="Arial" w:hAnsi="Arial" w:cs="Arial"/>
        </w:rPr>
      </w:pPr>
    </w:p>
    <w:p w14:paraId="66098658" w14:textId="24E2378A" w:rsidR="00B2181D" w:rsidRPr="000672F1" w:rsidRDefault="00B05740" w:rsidP="00401C79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Nelze opětovně financovat projekty, které již byly podpořeny v rámci OPŽP 2007 - 2013 a žadatel se zavázal v době udržitelnosti k plnění cílů podpory.</w:t>
      </w:r>
    </w:p>
    <w:p w14:paraId="412040B9" w14:textId="77777777" w:rsidR="00B05740" w:rsidRDefault="00B05740" w:rsidP="00401C79">
      <w:pPr>
        <w:spacing w:after="0"/>
        <w:rPr>
          <w:rFonts w:ascii="Arial" w:hAnsi="Arial" w:cs="Arial"/>
        </w:rPr>
      </w:pPr>
    </w:p>
    <w:p w14:paraId="1673C320" w14:textId="77777777" w:rsidR="00B2181D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  <w:r w:rsidRPr="00A13302">
        <w:rPr>
          <w:rFonts w:ascii="Arial" w:hAnsi="Arial" w:cs="Arial"/>
          <w:b/>
          <w:bCs/>
        </w:rPr>
        <w:t xml:space="preserve">5.2. </w:t>
      </w:r>
      <w:r>
        <w:rPr>
          <w:rFonts w:ascii="Arial" w:hAnsi="Arial" w:cs="Arial"/>
          <w:b/>
          <w:bCs/>
        </w:rPr>
        <w:t>I</w:t>
      </w:r>
      <w:r w:rsidRPr="00A13302">
        <w:rPr>
          <w:rFonts w:ascii="Arial" w:hAnsi="Arial" w:cs="Arial"/>
          <w:b/>
          <w:bCs/>
        </w:rPr>
        <w:t>ndikátory</w:t>
      </w:r>
    </w:p>
    <w:p w14:paraId="72115E57" w14:textId="77777777"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</w:p>
    <w:p w14:paraId="57E7DB60" w14:textId="77777777"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13302">
        <w:rPr>
          <w:rFonts w:ascii="Arial" w:hAnsi="Arial" w:cs="Arial"/>
          <w:b/>
          <w:bCs/>
          <w:sz w:val="20"/>
          <w:szCs w:val="20"/>
        </w:rPr>
        <w:t xml:space="preserve"> Povinné indikátory</w:t>
      </w:r>
    </w:p>
    <w:p w14:paraId="74D7DF6B" w14:textId="29FA47A5" w:rsidR="00B2181D" w:rsidRPr="00A13302" w:rsidRDefault="00EF149E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46500 Plocha stanovišť, která jsou podporována</w:t>
      </w:r>
      <w:r w:rsidR="00B2181D" w:rsidRPr="00A13302">
        <w:rPr>
          <w:rFonts w:ascii="Arial" w:hAnsi="Arial" w:cs="Arial"/>
          <w:sz w:val="20"/>
          <w:szCs w:val="20"/>
        </w:rPr>
        <w:t xml:space="preserve"> s cílem zlepšit jejich stav zachování </w:t>
      </w:r>
    </w:p>
    <w:p w14:paraId="18A2FB24" w14:textId="77777777" w:rsidR="00B2181D" w:rsidRDefault="00B2181D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45415 Počet lokalit, kde byly posíleny ekosystémové funkce krajiny </w:t>
      </w:r>
    </w:p>
    <w:p w14:paraId="184C3D9F" w14:textId="77777777" w:rsidR="00AE2CB2" w:rsidRPr="00A13302" w:rsidRDefault="00AE2CB2" w:rsidP="000672F1">
      <w:pPr>
        <w:pStyle w:val="Default"/>
        <w:spacing w:after="38"/>
        <w:ind w:left="720"/>
        <w:jc w:val="both"/>
        <w:rPr>
          <w:rFonts w:ascii="Arial" w:hAnsi="Arial" w:cs="Arial"/>
          <w:sz w:val="20"/>
          <w:szCs w:val="20"/>
        </w:rPr>
      </w:pPr>
    </w:p>
    <w:p w14:paraId="3F8963E1" w14:textId="77777777" w:rsidR="00B2181D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>Žadatel je povinen vyplnit veškeré povinné indikátory nenulovou hodnotou.</w:t>
      </w:r>
    </w:p>
    <w:p w14:paraId="5EC11609" w14:textId="77777777" w:rsidR="00AE2CB2" w:rsidRPr="00A13302" w:rsidRDefault="00AE2CB2" w:rsidP="00A1330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4C97360" w14:textId="77777777" w:rsidR="00B2181D" w:rsidRPr="000E7095" w:rsidRDefault="00B2181D" w:rsidP="00F33349">
      <w:pPr>
        <w:spacing w:after="120"/>
        <w:jc w:val="both"/>
        <w:rPr>
          <w:rFonts w:ascii="Arial" w:hAnsi="Arial" w:cs="Arial"/>
          <w:b/>
          <w:bCs/>
        </w:rPr>
      </w:pPr>
      <w:r w:rsidRPr="000E7095">
        <w:rPr>
          <w:rFonts w:ascii="Arial" w:hAnsi="Arial" w:cs="Arial"/>
          <w:b/>
          <w:bCs/>
        </w:rPr>
        <w:lastRenderedPageBreak/>
        <w:t xml:space="preserve">5.3. </w:t>
      </w:r>
      <w:r>
        <w:rPr>
          <w:rFonts w:ascii="Arial" w:hAnsi="Arial" w:cs="Arial"/>
          <w:b/>
          <w:bCs/>
        </w:rPr>
        <w:t>C</w:t>
      </w:r>
      <w:r w:rsidRPr="000E7095">
        <w:rPr>
          <w:rFonts w:ascii="Arial" w:hAnsi="Arial" w:cs="Arial"/>
          <w:b/>
          <w:bCs/>
        </w:rPr>
        <w:t>ílová skupina</w:t>
      </w:r>
    </w:p>
    <w:p w14:paraId="547AFE05" w14:textId="5E0880D8" w:rsidR="00B2181D" w:rsidRPr="000672F1" w:rsidRDefault="00B2181D" w:rsidP="00F333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Vlastníci a správci pozemků, organizace podílející se na ochraně přírody a krajin</w:t>
      </w:r>
      <w:r w:rsidR="001A7D65">
        <w:rPr>
          <w:rFonts w:ascii="Arial" w:hAnsi="Arial" w:cs="Arial"/>
          <w:sz w:val="20"/>
          <w:szCs w:val="20"/>
        </w:rPr>
        <w:t>y</w:t>
      </w:r>
      <w:r w:rsidR="00AE2CB2" w:rsidRPr="000672F1">
        <w:rPr>
          <w:rFonts w:ascii="Arial" w:hAnsi="Arial" w:cs="Arial"/>
          <w:sz w:val="20"/>
          <w:szCs w:val="20"/>
        </w:rPr>
        <w:t>, správci povodí a správci vodních toků</w:t>
      </w:r>
      <w:r w:rsidR="00B05740" w:rsidRPr="000672F1">
        <w:rPr>
          <w:rFonts w:ascii="Arial" w:hAnsi="Arial" w:cs="Arial"/>
          <w:sz w:val="20"/>
          <w:szCs w:val="20"/>
        </w:rPr>
        <w:t xml:space="preserve"> (na území MAS)</w:t>
      </w:r>
      <w:r w:rsidRPr="000672F1">
        <w:rPr>
          <w:rFonts w:ascii="Arial" w:hAnsi="Arial" w:cs="Arial"/>
          <w:sz w:val="20"/>
          <w:szCs w:val="20"/>
        </w:rPr>
        <w:t>.</w:t>
      </w:r>
    </w:p>
    <w:p w14:paraId="0D6FDD1C" w14:textId="77777777" w:rsidR="00B2181D" w:rsidRDefault="00B2181D" w:rsidP="00F33349">
      <w:pPr>
        <w:spacing w:after="120"/>
        <w:jc w:val="both"/>
      </w:pPr>
    </w:p>
    <w:p w14:paraId="1782461A" w14:textId="77777777" w:rsidR="00B2181D" w:rsidRPr="00022AF9" w:rsidRDefault="00B2181D" w:rsidP="00E75D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AF9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022AF9">
        <w:rPr>
          <w:rFonts w:ascii="Arial" w:hAnsi="Arial" w:cs="Arial"/>
          <w:b/>
          <w:bCs/>
          <w:sz w:val="24"/>
          <w:szCs w:val="24"/>
        </w:rPr>
        <w:t xml:space="preserve">zemí realizace </w:t>
      </w:r>
    </w:p>
    <w:p w14:paraId="7BC81F7F" w14:textId="4C1E6D7D" w:rsidR="00B2181D" w:rsidRPr="004F1A96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Území</w:t>
      </w:r>
      <w:r w:rsidR="007F5B71">
        <w:rPr>
          <w:rFonts w:ascii="Arial" w:hAnsi="Arial" w:cs="Arial"/>
        </w:rPr>
        <w:t xml:space="preserve"> </w:t>
      </w:r>
      <w:r w:rsidR="00114013" w:rsidRPr="004F1A96">
        <w:rPr>
          <w:rFonts w:ascii="Arial" w:hAnsi="Arial" w:cs="Arial"/>
        </w:rPr>
        <w:t>CHKO Křivoklátsko</w:t>
      </w:r>
      <w:r w:rsidRPr="004F1A96">
        <w:rPr>
          <w:rFonts w:ascii="Arial" w:hAnsi="Arial" w:cs="Arial"/>
        </w:rPr>
        <w:t xml:space="preserve"> a zároveň území v působnosti MAS </w:t>
      </w:r>
      <w:r w:rsidR="00114013" w:rsidRPr="004F1A96">
        <w:rPr>
          <w:rFonts w:ascii="Arial" w:hAnsi="Arial" w:cs="Arial"/>
        </w:rPr>
        <w:t>Mezi Hrady, z. s.</w:t>
      </w:r>
    </w:p>
    <w:p w14:paraId="476D32FD" w14:textId="624D3B3E" w:rsidR="00B2181D" w:rsidRPr="00E75D13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Katastrální území </w:t>
      </w:r>
      <w:r w:rsidR="007D7D90">
        <w:rPr>
          <w:rFonts w:ascii="Arial" w:hAnsi="Arial" w:cs="Arial"/>
        </w:rPr>
        <w:t xml:space="preserve">obcí </w:t>
      </w:r>
      <w:r w:rsidR="007D7D90" w:rsidRPr="007D7D90">
        <w:rPr>
          <w:rFonts w:ascii="Arial" w:hAnsi="Arial" w:cs="Arial"/>
        </w:rPr>
        <w:t>Broumy,</w:t>
      </w:r>
      <w:r w:rsidR="007D7D90">
        <w:rPr>
          <w:rFonts w:ascii="Arial" w:hAnsi="Arial" w:cs="Arial"/>
        </w:rPr>
        <w:t xml:space="preserve"> </w:t>
      </w:r>
      <w:r w:rsidR="007D7D90" w:rsidRPr="007D7D90">
        <w:rPr>
          <w:rFonts w:ascii="Arial" w:hAnsi="Arial" w:cs="Arial"/>
        </w:rPr>
        <w:t>Bratronice, Červený Újezd, Hředle, Hudlice, Hýskov, Chrustenice, Chyňava, Kublov, Nenačovice, Nižbor, Nový Jáchymov, Otročiněves, Ptice, Svárov, Svatá, Trubín, Trubská, Úhonice, Vráž, Železná.</w:t>
      </w:r>
    </w:p>
    <w:p w14:paraId="4349E475" w14:textId="77777777" w:rsidR="00B2181D" w:rsidRPr="00E75D13" w:rsidRDefault="00B2181D" w:rsidP="00F3334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I</w:t>
      </w:r>
      <w:r w:rsidRPr="00E75D13">
        <w:rPr>
          <w:rFonts w:ascii="Arial" w:hAnsi="Arial" w:cs="Arial"/>
          <w:b/>
          <w:bCs/>
          <w:sz w:val="24"/>
          <w:szCs w:val="24"/>
        </w:rPr>
        <w:t>nformace o způsobilosti výdajů</w:t>
      </w:r>
    </w:p>
    <w:p w14:paraId="04CE4076" w14:textId="77777777" w:rsidR="00B2181D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Detailní informace o věcné a časové způsobilosti výdajů jsou uvedeny v platné verzi Pravidel pro žadatele a příjemce podpory v OPŽP 2014 – 2020. Křížové financování není relevantní.</w:t>
      </w:r>
    </w:p>
    <w:p w14:paraId="778BAE2E" w14:textId="77777777" w:rsidR="00B2181D" w:rsidRPr="00A251DC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 </w:t>
      </w:r>
    </w:p>
    <w:p w14:paraId="33FE977A" w14:textId="326E5BDC" w:rsidR="00AE2CB2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Budou-li v rámci posuzování žádosti určeny nezpůsobilé výdaje, které není možné z OPŽP financovat, je žadatel na vyzvání povinen převést tyto náklady v rozpočtu v IS KP14+ do kategorie „nezpůsobilé </w:t>
      </w:r>
      <w:r w:rsidR="00CB424A">
        <w:rPr>
          <w:rFonts w:ascii="Arial" w:hAnsi="Arial" w:cs="Arial"/>
          <w:sz w:val="20"/>
          <w:szCs w:val="20"/>
        </w:rPr>
        <w:t>výdaje</w:t>
      </w:r>
      <w:r w:rsidR="00CB424A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A251DC">
        <w:rPr>
          <w:rFonts w:ascii="Arial" w:hAnsi="Arial" w:cs="Arial"/>
          <w:sz w:val="20"/>
          <w:szCs w:val="20"/>
        </w:rPr>
        <w:t xml:space="preserve">, nikoliv zcela odstranit. Případné doplnění/formální změny nesmí měnit základní hodnocené skutečnosti uvedené v předložené žádosti o podporu. </w:t>
      </w:r>
    </w:p>
    <w:p w14:paraId="719C2FF8" w14:textId="49060301" w:rsidR="00A14BB8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Režijní a provozní náklady, způsobilé v případě prací svépomocí, je možné vykazovat metodou zjednodušeného vykazování prostřednictvím paušální sazby. Informace jsou uvedeny v dokumentu </w:t>
      </w:r>
    </w:p>
    <w:p w14:paraId="3A5DA75B" w14:textId="3DCB335D" w:rsidR="00B2181D" w:rsidRDefault="00EF149E" w:rsidP="00A251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149E">
        <w:rPr>
          <w:rFonts w:ascii="Arial" w:hAnsi="Arial" w:cs="Arial"/>
          <w:b/>
          <w:bCs/>
          <w:sz w:val="20"/>
          <w:szCs w:val="20"/>
        </w:rPr>
        <w:t>Metodika přímých a nepřímých nákladů z oblasti osobních a režijních výdajů v OPŽP 2014 – 2020.</w:t>
      </w:r>
    </w:p>
    <w:p w14:paraId="35EA2CD8" w14:textId="77777777" w:rsidR="00B2181D" w:rsidRDefault="00B2181D" w:rsidP="00A251DC">
      <w:pPr>
        <w:jc w:val="both"/>
        <w:rPr>
          <w:rFonts w:ascii="Arial" w:hAnsi="Arial" w:cs="Arial"/>
          <w:sz w:val="20"/>
          <w:szCs w:val="20"/>
        </w:rPr>
      </w:pPr>
    </w:p>
    <w:p w14:paraId="741DAD83" w14:textId="77777777" w:rsidR="000672F1" w:rsidRPr="00A251DC" w:rsidRDefault="000672F1" w:rsidP="00A251DC">
      <w:pPr>
        <w:jc w:val="both"/>
        <w:rPr>
          <w:rFonts w:ascii="Arial" w:hAnsi="Arial" w:cs="Arial"/>
          <w:sz w:val="20"/>
          <w:szCs w:val="20"/>
        </w:rPr>
      </w:pPr>
    </w:p>
    <w:p w14:paraId="73C72BB0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 w:rsidRPr="0098280E"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Omezení v rámci výzvy</w:t>
      </w:r>
    </w:p>
    <w:p w14:paraId="3AE3FB3F" w14:textId="299542CB" w:rsidR="00B2181D" w:rsidRPr="000F0DE4" w:rsidRDefault="00B2181D" w:rsidP="000F0DE4">
      <w:pPr>
        <w:pStyle w:val="Default"/>
        <w:rPr>
          <w:rFonts w:ascii="Arial" w:hAnsi="Arial" w:cs="Arial"/>
          <w:sz w:val="20"/>
          <w:szCs w:val="20"/>
        </w:rPr>
      </w:pPr>
      <w:r w:rsidRPr="000F0DE4">
        <w:rPr>
          <w:rFonts w:ascii="Arial" w:hAnsi="Arial" w:cs="Arial"/>
          <w:sz w:val="20"/>
          <w:szCs w:val="20"/>
        </w:rPr>
        <w:t>Podmínkou schválení žádosti je zisk minimálně</w:t>
      </w:r>
      <w:r>
        <w:rPr>
          <w:rFonts w:ascii="Arial" w:hAnsi="Arial" w:cs="Arial"/>
          <w:sz w:val="20"/>
          <w:szCs w:val="20"/>
        </w:rPr>
        <w:t xml:space="preserve"> </w:t>
      </w:r>
      <w:r w:rsidR="00114013" w:rsidRPr="004F1A96">
        <w:rPr>
          <w:rFonts w:ascii="Arial" w:hAnsi="Arial" w:cs="Arial"/>
          <w:color w:val="auto"/>
          <w:sz w:val="20"/>
          <w:szCs w:val="20"/>
        </w:rPr>
        <w:t>40</w:t>
      </w:r>
      <w:r w:rsidRPr="000F0DE4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0F0DE4">
        <w:rPr>
          <w:rFonts w:ascii="Arial" w:hAnsi="Arial" w:cs="Arial"/>
          <w:sz w:val="20"/>
          <w:szCs w:val="20"/>
        </w:rPr>
        <w:t>bodů ve věcném hodnocení dle hodnotících kritérií</w:t>
      </w:r>
      <w:r>
        <w:rPr>
          <w:rFonts w:ascii="Arial" w:hAnsi="Arial" w:cs="Arial"/>
          <w:sz w:val="20"/>
          <w:szCs w:val="20"/>
        </w:rPr>
        <w:t>.</w:t>
      </w:r>
    </w:p>
    <w:p w14:paraId="572A608C" w14:textId="77777777" w:rsidR="00B2181D" w:rsidRPr="000F0DE4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0FC6D1B3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596776A6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98280E">
        <w:rPr>
          <w:rFonts w:ascii="Arial" w:hAnsi="Arial" w:cs="Arial"/>
          <w:b/>
          <w:bCs/>
          <w:sz w:val="24"/>
          <w:szCs w:val="24"/>
        </w:rPr>
        <w:t>Náležitosti žádosti o podporu</w:t>
      </w:r>
    </w:p>
    <w:p w14:paraId="713FA81A" w14:textId="77777777" w:rsidR="00B2181D" w:rsidRDefault="00B2181D" w:rsidP="00602614">
      <w:pPr>
        <w:spacing w:after="0"/>
        <w:ind w:left="705" w:hanging="705"/>
        <w:rPr>
          <w:rFonts w:ascii="Arial" w:hAnsi="Arial" w:cs="Arial"/>
        </w:rPr>
      </w:pPr>
    </w:p>
    <w:p w14:paraId="3220D991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.1. Povinné přílohy</w:t>
      </w:r>
    </w:p>
    <w:p w14:paraId="31476DB6" w14:textId="77777777" w:rsidR="00B2181D" w:rsidRDefault="00B2181D" w:rsidP="0034657B">
      <w:pPr>
        <w:spacing w:after="120"/>
        <w:rPr>
          <w:rFonts w:ascii="Arial" w:hAnsi="Arial" w:cs="Arial"/>
          <w:sz w:val="20"/>
          <w:szCs w:val="20"/>
        </w:rPr>
      </w:pPr>
      <w:r w:rsidRPr="0098280E">
        <w:rPr>
          <w:rFonts w:ascii="Arial" w:hAnsi="Arial" w:cs="Arial"/>
          <w:sz w:val="20"/>
          <w:szCs w:val="20"/>
        </w:rPr>
        <w:t xml:space="preserve">Podrobný výpis povinných příloh k žádosti o podporu je uveden v Pravidlech pro žadatele a příjemce podpory </w:t>
      </w:r>
      <w:r>
        <w:rPr>
          <w:rFonts w:ascii="Arial" w:hAnsi="Arial" w:cs="Arial"/>
          <w:sz w:val="20"/>
          <w:szCs w:val="20"/>
        </w:rPr>
        <w:t>v</w:t>
      </w:r>
      <w:r w:rsidRPr="0098280E">
        <w:rPr>
          <w:rFonts w:ascii="Arial" w:hAnsi="Arial" w:cs="Arial"/>
          <w:sz w:val="20"/>
          <w:szCs w:val="20"/>
        </w:rPr>
        <w:t xml:space="preserve"> OPŽP  2014–2020, příloze č. 1.</w:t>
      </w:r>
    </w:p>
    <w:p w14:paraId="1C48B763" w14:textId="77777777" w:rsidR="00B2181D" w:rsidRPr="0098280E" w:rsidRDefault="00B2181D" w:rsidP="0034657B">
      <w:pPr>
        <w:spacing w:after="120"/>
        <w:rPr>
          <w:rFonts w:ascii="Arial" w:hAnsi="Arial" w:cs="Arial"/>
          <w:sz w:val="20"/>
          <w:szCs w:val="20"/>
        </w:rPr>
      </w:pPr>
    </w:p>
    <w:p w14:paraId="2CB00365" w14:textId="2F48DD72" w:rsidR="00B2181D" w:rsidRDefault="00B2181D" w:rsidP="0098280E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.</w:t>
      </w:r>
      <w:r w:rsidRPr="0098280E">
        <w:rPr>
          <w:rFonts w:ascii="Arial" w:hAnsi="Arial" w:cs="Arial"/>
          <w:b/>
          <w:bCs/>
        </w:rPr>
        <w:t xml:space="preserve"> </w:t>
      </w:r>
      <w:r w:rsidR="0065641B">
        <w:rPr>
          <w:rFonts w:ascii="Arial" w:hAnsi="Arial" w:cs="Arial"/>
          <w:b/>
          <w:bCs/>
        </w:rPr>
        <w:t>I</w:t>
      </w:r>
      <w:r w:rsidRPr="0098280E">
        <w:rPr>
          <w:rFonts w:ascii="Arial" w:hAnsi="Arial" w:cs="Arial"/>
          <w:b/>
          <w:bCs/>
        </w:rPr>
        <w:t>nformace o způsobu podání žádosti o podporu</w:t>
      </w:r>
    </w:p>
    <w:p w14:paraId="777EF688" w14:textId="3AD526F8" w:rsidR="00B2181D" w:rsidRPr="0098280E" w:rsidRDefault="00B2181D" w:rsidP="0098280E">
      <w:pPr>
        <w:spacing w:after="120"/>
        <w:jc w:val="both"/>
        <w:rPr>
          <w:rFonts w:ascii="Arial" w:hAnsi="Arial" w:cs="Arial"/>
          <w:b/>
          <w:bCs/>
        </w:rPr>
      </w:pPr>
      <w:r w:rsidRPr="0098280E">
        <w:rPr>
          <w:rFonts w:ascii="Arial" w:hAnsi="Arial" w:cs="Arial"/>
          <w:sz w:val="20"/>
          <w:szCs w:val="20"/>
        </w:rPr>
        <w:t xml:space="preserve">Žádost je možné podat elektronicky prostřednictvím portálu IS KP14+ včetně všech požadovaných příloh definovaných v Pravidlech pro žadatele a příjemce podpory v OPŽP 2014 – 2020 od prvního dne lhůty stanovené pro příjem žádostí </w:t>
      </w:r>
      <w:r w:rsidRPr="00414BC7">
        <w:rPr>
          <w:rFonts w:ascii="Arial" w:hAnsi="Arial" w:cs="Arial"/>
          <w:sz w:val="20"/>
          <w:szCs w:val="20"/>
        </w:rPr>
        <w:t>ve výzvě MAS.</w:t>
      </w:r>
      <w:r w:rsidRPr="0098280E">
        <w:rPr>
          <w:rFonts w:ascii="Arial" w:hAnsi="Arial" w:cs="Arial"/>
          <w:sz w:val="20"/>
          <w:szCs w:val="20"/>
        </w:rPr>
        <w:t xml:space="preserve"> V případě, že to povaha projektu vyžaduje a žadatel </w:t>
      </w:r>
      <w:r w:rsidRPr="0098280E">
        <w:rPr>
          <w:rFonts w:ascii="Arial" w:hAnsi="Arial" w:cs="Arial"/>
          <w:sz w:val="20"/>
          <w:szCs w:val="20"/>
        </w:rPr>
        <w:lastRenderedPageBreak/>
        <w:t>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</w:p>
    <w:p w14:paraId="5CC4AC20" w14:textId="77777777" w:rsidR="00B2181D" w:rsidRPr="0098280E" w:rsidRDefault="00B2181D" w:rsidP="009828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0C370C" w14:textId="77777777" w:rsidR="00B2181D" w:rsidRPr="00033451" w:rsidRDefault="00B2181D" w:rsidP="00DE24C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033451">
        <w:rPr>
          <w:rFonts w:ascii="Arial" w:hAnsi="Arial" w:cs="Arial"/>
          <w:b/>
          <w:bCs/>
        </w:rPr>
        <w:t xml:space="preserve">.3 Informace o způsobu poskytování konzultací k přípravě žádosti o podporu </w:t>
      </w:r>
    </w:p>
    <w:p w14:paraId="0197BE2C" w14:textId="5C61DE45" w:rsidR="00114013" w:rsidRPr="004F1A96" w:rsidRDefault="00B2181D" w:rsidP="004706F3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konzultace se žadatel můž</w:t>
      </w:r>
      <w:r w:rsidR="002F4168" w:rsidRPr="000672F1">
        <w:rPr>
          <w:rFonts w:ascii="Arial" w:hAnsi="Arial" w:cs="Arial"/>
          <w:sz w:val="20"/>
          <w:szCs w:val="20"/>
        </w:rPr>
        <w:t xml:space="preserve">e obracet na MAS </w:t>
      </w:r>
      <w:r w:rsidR="00114013" w:rsidRPr="004F1A96">
        <w:rPr>
          <w:rFonts w:ascii="Arial" w:hAnsi="Arial" w:cs="Arial"/>
          <w:sz w:val="20"/>
          <w:szCs w:val="20"/>
        </w:rPr>
        <w:t xml:space="preserve">Mezi Hrady, z.s., e-mail: mezihradyseznam.cz, Ing. Mariana Zetková, tel. 739 440 425. </w:t>
      </w:r>
    </w:p>
    <w:p w14:paraId="2E0FCED2" w14:textId="77777777" w:rsidR="00B2181D" w:rsidRDefault="00B2181D" w:rsidP="006712B6">
      <w:pPr>
        <w:spacing w:after="0"/>
        <w:jc w:val="both"/>
        <w:rPr>
          <w:rFonts w:ascii="Arial" w:hAnsi="Arial" w:cs="Arial"/>
        </w:rPr>
      </w:pPr>
    </w:p>
    <w:p w14:paraId="785589EF" w14:textId="0F8B456B" w:rsidR="00356BFF" w:rsidRPr="00356BFF" w:rsidRDefault="00356BFF" w:rsidP="006712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56BFF">
        <w:rPr>
          <w:rFonts w:ascii="Arial" w:hAnsi="Arial" w:cs="Arial"/>
          <w:b/>
          <w:bCs/>
          <w:sz w:val="24"/>
          <w:szCs w:val="24"/>
        </w:rPr>
        <w:t xml:space="preserve">10. Další informace pro žadatele: </w:t>
      </w:r>
    </w:p>
    <w:p w14:paraId="04997E34" w14:textId="36F9ED5F" w:rsidR="00356BFF" w:rsidRPr="000672F1" w:rsidRDefault="00356BFF" w:rsidP="006712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2D142FA7" w14:textId="77777777" w:rsidR="00356BFF" w:rsidRPr="00A7049B" w:rsidRDefault="00356BFF" w:rsidP="006712B6">
      <w:pPr>
        <w:spacing w:after="0"/>
        <w:jc w:val="both"/>
        <w:rPr>
          <w:rFonts w:ascii="Arial" w:hAnsi="Arial" w:cs="Arial"/>
        </w:rPr>
      </w:pPr>
    </w:p>
    <w:p w14:paraId="7BAC4C41" w14:textId="77777777" w:rsidR="00356BFF" w:rsidRDefault="00356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del w:id="0" w:author="Martina Vejvodová" w:date="2019-11-15T09:56:00Z">
        <w:r>
          <w:rPr>
            <w:rFonts w:ascii="Arial" w:hAnsi="Arial" w:cs="Arial"/>
            <w:b/>
            <w:bCs/>
            <w:sz w:val="24"/>
            <w:szCs w:val="24"/>
          </w:rPr>
          <w:br w:type="page"/>
        </w:r>
      </w:del>
    </w:p>
    <w:p w14:paraId="2F7E2309" w14:textId="7D1076D9" w:rsidR="00B2181D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</w:t>
      </w:r>
      <w:r w:rsidR="00B2181D" w:rsidRPr="00033451">
        <w:rPr>
          <w:rFonts w:ascii="Arial" w:hAnsi="Arial" w:cs="Arial"/>
          <w:b/>
          <w:bCs/>
          <w:sz w:val="24"/>
          <w:szCs w:val="24"/>
        </w:rPr>
        <w:t>. Podmínky pro změnu vý</w:t>
      </w:r>
      <w:r w:rsidR="00B2181D">
        <w:rPr>
          <w:rFonts w:ascii="Arial" w:hAnsi="Arial" w:cs="Arial"/>
          <w:b/>
          <w:bCs/>
          <w:sz w:val="24"/>
          <w:szCs w:val="24"/>
        </w:rPr>
        <w:t>zvy</w:t>
      </w:r>
    </w:p>
    <w:p w14:paraId="1512D475" w14:textId="77777777" w:rsidR="00295C59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3451">
        <w:rPr>
          <w:rFonts w:ascii="Arial" w:hAnsi="Arial" w:cs="Arial"/>
          <w:sz w:val="20"/>
          <w:szCs w:val="20"/>
        </w:rPr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</w:t>
      </w:r>
      <w:r>
        <w:rPr>
          <w:rFonts w:ascii="Arial" w:hAnsi="Arial" w:cs="Arial"/>
          <w:sz w:val="20"/>
          <w:szCs w:val="20"/>
        </w:rPr>
        <w:t>.</w:t>
      </w:r>
    </w:p>
    <w:p w14:paraId="0E6D4B39" w14:textId="77777777" w:rsidR="00B2181D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0112699" w14:textId="28EC82BF" w:rsidR="00CA4558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56BFF">
        <w:rPr>
          <w:rFonts w:ascii="Arial" w:hAnsi="Arial" w:cs="Arial"/>
          <w:b/>
          <w:bCs/>
          <w:sz w:val="24"/>
          <w:szCs w:val="24"/>
        </w:rPr>
        <w:t>2</w:t>
      </w:r>
      <w:r w:rsidRPr="00033451">
        <w:rPr>
          <w:rFonts w:ascii="Arial" w:hAnsi="Arial" w:cs="Arial"/>
          <w:b/>
          <w:bCs/>
          <w:sz w:val="24"/>
          <w:szCs w:val="24"/>
        </w:rPr>
        <w:t>. Navazující dokumentace</w:t>
      </w:r>
    </w:p>
    <w:p w14:paraId="125F238D" w14:textId="5EAF4710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.1. Pravidla pro žadatele a příjemce podpory z OPŽP 2014 – 2020, verze</w:t>
      </w:r>
      <w:r w:rsidR="00120AD0">
        <w:rPr>
          <w:rFonts w:ascii="Arial" w:hAnsi="Arial" w:cs="Arial"/>
          <w:sz w:val="20"/>
          <w:szCs w:val="20"/>
        </w:rPr>
        <w:t xml:space="preserve"> </w:t>
      </w:r>
      <w:r w:rsidR="00114013">
        <w:rPr>
          <w:rFonts w:ascii="Arial" w:hAnsi="Arial" w:cs="Arial"/>
          <w:sz w:val="20"/>
          <w:szCs w:val="20"/>
        </w:rPr>
        <w:t>23</w:t>
      </w:r>
      <w:r w:rsidR="00120AD0">
        <w:rPr>
          <w:rStyle w:val="Znakapoznpodarou"/>
          <w:rFonts w:ascii="Arial" w:hAnsi="Arial" w:cs="Arial"/>
          <w:i/>
          <w:iCs/>
          <w:color w:val="FF0000"/>
          <w:sz w:val="20"/>
          <w:szCs w:val="20"/>
        </w:rPr>
        <w:footnoteReference w:id="8"/>
      </w:r>
      <w:r w:rsidR="00120AD0">
        <w:rPr>
          <w:rFonts w:ascii="Arial" w:hAnsi="Arial" w:cs="Arial"/>
          <w:i/>
          <w:iCs/>
          <w:color w:val="FF0000"/>
          <w:sz w:val="20"/>
          <w:szCs w:val="20"/>
        </w:rPr>
        <w:t>.</w:t>
      </w:r>
      <w:r w:rsidR="00B2181D" w:rsidRPr="00033451">
        <w:rPr>
          <w:rFonts w:ascii="Arial" w:hAnsi="Arial" w:cs="Arial"/>
          <w:sz w:val="20"/>
          <w:szCs w:val="20"/>
        </w:rPr>
        <w:t xml:space="preserve"> Odkaz na elektronickou verzi</w:t>
      </w:r>
      <w:r w:rsidR="00120AD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77A60">
          <w:rPr>
            <w:rStyle w:val="Hypertextovodkaz"/>
          </w:rPr>
          <w:t>https://www.opzp.cz/dokumenty/detail/?id=674</w:t>
        </w:r>
      </w:hyperlink>
    </w:p>
    <w:p w14:paraId="66E391EA" w14:textId="593EF5DA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.2. </w:t>
      </w:r>
      <w:r w:rsidR="00B2181D">
        <w:rPr>
          <w:rFonts w:ascii="Arial" w:hAnsi="Arial" w:cs="Arial"/>
          <w:sz w:val="20"/>
          <w:szCs w:val="20"/>
        </w:rPr>
        <w:t>Kritéria pro hodnocení žádostí</w:t>
      </w:r>
    </w:p>
    <w:p w14:paraId="4361B8F7" w14:textId="1656E56B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.3. Náklady obvyklých opatření MŽP</w:t>
      </w:r>
    </w:p>
    <w:p w14:paraId="1701B858" w14:textId="781B86F4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.4. </w:t>
      </w:r>
      <w:r w:rsidR="00B47BF7" w:rsidRPr="00B47BF7">
        <w:rPr>
          <w:rFonts w:ascii="Arial" w:hAnsi="Arial" w:cs="Arial"/>
          <w:sz w:val="20"/>
          <w:szCs w:val="20"/>
        </w:rPr>
        <w:t>Metodika přímých a nepřímých nákladů z oblasti osobních a reži</w:t>
      </w:r>
      <w:r w:rsidR="00B47BF7">
        <w:rPr>
          <w:rFonts w:ascii="Arial" w:hAnsi="Arial" w:cs="Arial"/>
          <w:sz w:val="20"/>
          <w:szCs w:val="20"/>
        </w:rPr>
        <w:t>jních výdajů v OPŽP 2014 – 2020</w:t>
      </w:r>
    </w:p>
    <w:p w14:paraId="4F3BD9B1" w14:textId="48C8F288" w:rsidR="005649C9" w:rsidRDefault="005649C9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56B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.5. </w:t>
      </w:r>
      <w:r w:rsidRPr="00033451">
        <w:rPr>
          <w:rFonts w:ascii="Arial" w:hAnsi="Arial" w:cs="Arial"/>
          <w:sz w:val="20"/>
          <w:szCs w:val="20"/>
        </w:rPr>
        <w:t>Standard AOPK</w:t>
      </w:r>
      <w:r>
        <w:rPr>
          <w:rFonts w:ascii="Arial" w:hAnsi="Arial" w:cs="Arial"/>
          <w:sz w:val="20"/>
          <w:szCs w:val="20"/>
        </w:rPr>
        <w:t xml:space="preserve"> SPPK A02 001 Výsadba stromů</w:t>
      </w:r>
    </w:p>
    <w:p w14:paraId="6B188E9A" w14:textId="205CB89A" w:rsidR="0058289B" w:rsidRDefault="0058289B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12.6. Standard AOPK SPPK C02 003 Funkční výsadby ovocných dřevin v zemědělské krajině</w:t>
      </w:r>
    </w:p>
    <w:p w14:paraId="4F3314CF" w14:textId="47AA9FB2" w:rsidR="005649C9" w:rsidRPr="00033451" w:rsidRDefault="00356BFF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</w:t>
      </w:r>
      <w:r w:rsidR="005649C9" w:rsidRPr="00033451">
        <w:rPr>
          <w:rFonts w:ascii="Arial" w:hAnsi="Arial" w:cs="Arial"/>
          <w:sz w:val="20"/>
          <w:szCs w:val="20"/>
        </w:rPr>
        <w:t>.</w:t>
      </w:r>
      <w:r w:rsidR="0058289B">
        <w:rPr>
          <w:rFonts w:ascii="Arial" w:hAnsi="Arial" w:cs="Arial"/>
          <w:sz w:val="20"/>
          <w:szCs w:val="20"/>
        </w:rPr>
        <w:t>7</w:t>
      </w:r>
      <w:r w:rsidR="005649C9" w:rsidRPr="00033451">
        <w:rPr>
          <w:rFonts w:ascii="Arial" w:hAnsi="Arial" w:cs="Arial"/>
          <w:sz w:val="20"/>
          <w:szCs w:val="20"/>
        </w:rPr>
        <w:t>.  Seznam</w:t>
      </w:r>
      <w:proofErr w:type="gramEnd"/>
      <w:r w:rsidR="005649C9" w:rsidRPr="00033451">
        <w:rPr>
          <w:rFonts w:ascii="Arial" w:hAnsi="Arial" w:cs="Arial"/>
          <w:sz w:val="20"/>
          <w:szCs w:val="20"/>
        </w:rPr>
        <w:t xml:space="preserve"> doporučených autochtonních dřevin</w:t>
      </w:r>
    </w:p>
    <w:p w14:paraId="5D4ED094" w14:textId="77BD3E8F" w:rsidR="00B2181D" w:rsidRPr="00414BC7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4BC7">
        <w:rPr>
          <w:rFonts w:ascii="Arial" w:hAnsi="Arial" w:cs="Arial"/>
          <w:sz w:val="20"/>
          <w:szCs w:val="20"/>
        </w:rPr>
        <w:t>1</w:t>
      </w:r>
      <w:r w:rsidR="00356BFF">
        <w:rPr>
          <w:rFonts w:ascii="Arial" w:hAnsi="Arial" w:cs="Arial"/>
          <w:sz w:val="20"/>
          <w:szCs w:val="20"/>
        </w:rPr>
        <w:t>2</w:t>
      </w:r>
      <w:r w:rsidRPr="00414BC7">
        <w:rPr>
          <w:rFonts w:ascii="Arial" w:hAnsi="Arial" w:cs="Arial"/>
          <w:sz w:val="20"/>
          <w:szCs w:val="20"/>
        </w:rPr>
        <w:t>.</w:t>
      </w:r>
      <w:r w:rsidR="0058289B">
        <w:rPr>
          <w:rFonts w:ascii="Arial" w:hAnsi="Arial" w:cs="Arial"/>
          <w:sz w:val="20"/>
          <w:szCs w:val="20"/>
        </w:rPr>
        <w:t>8</w:t>
      </w:r>
      <w:r w:rsidRPr="00414BC7">
        <w:rPr>
          <w:rFonts w:ascii="Arial" w:hAnsi="Arial" w:cs="Arial"/>
          <w:sz w:val="20"/>
          <w:szCs w:val="20"/>
        </w:rPr>
        <w:t>. Interní postupy pro administraci žádostí OPŽP</w:t>
      </w:r>
    </w:p>
    <w:sectPr w:rsidR="00B2181D" w:rsidRPr="00414BC7" w:rsidSect="000334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4F42" w14:textId="77777777" w:rsidR="00E33A67" w:rsidRDefault="00E33A67" w:rsidP="00EB3DC9">
      <w:pPr>
        <w:spacing w:after="0" w:line="240" w:lineRule="auto"/>
      </w:pPr>
      <w:r>
        <w:separator/>
      </w:r>
    </w:p>
  </w:endnote>
  <w:endnote w:type="continuationSeparator" w:id="0">
    <w:p w14:paraId="3C23541E" w14:textId="77777777" w:rsidR="00E33A67" w:rsidRDefault="00E33A67" w:rsidP="00EB3DC9">
      <w:pPr>
        <w:spacing w:after="0" w:line="240" w:lineRule="auto"/>
      </w:pPr>
      <w:r>
        <w:continuationSeparator/>
      </w:r>
    </w:p>
  </w:endnote>
  <w:endnote w:type="continuationNotice" w:id="1">
    <w:p w14:paraId="78EE76DE" w14:textId="77777777" w:rsidR="00E33A67" w:rsidRDefault="00E33A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061B" w14:textId="77777777" w:rsidR="00B2181D" w:rsidRDefault="00B2181D" w:rsidP="0003345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03E2">
      <w:rPr>
        <w:rStyle w:val="slostrnky"/>
        <w:noProof/>
      </w:rPr>
      <w:t>1</w:t>
    </w:r>
    <w:r>
      <w:rPr>
        <w:rStyle w:val="slostrnky"/>
      </w:rPr>
      <w:fldChar w:fldCharType="end"/>
    </w:r>
  </w:p>
  <w:p w14:paraId="43103F1B" w14:textId="77777777" w:rsidR="00B2181D" w:rsidRPr="001C09FC" w:rsidRDefault="00B2181D" w:rsidP="00033451">
    <w:pPr>
      <w:pStyle w:val="Zpat"/>
      <w:ind w:right="360"/>
      <w:jc w:val="center"/>
      <w:rPr>
        <w:rFonts w:ascii="Segoe UI Semibold" w:hAnsi="Segoe UI Semibold" w:cs="Segoe UI Semibold"/>
        <w:sz w:val="16"/>
        <w:szCs w:val="16"/>
      </w:rPr>
    </w:pPr>
  </w:p>
  <w:p w14:paraId="6151CE0A" w14:textId="77777777" w:rsidR="00B2181D" w:rsidRDefault="00B21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0D8AA" w14:textId="77777777" w:rsidR="00E33A67" w:rsidRDefault="00E33A67" w:rsidP="00EB3DC9">
      <w:pPr>
        <w:spacing w:after="0" w:line="240" w:lineRule="auto"/>
      </w:pPr>
      <w:r>
        <w:separator/>
      </w:r>
    </w:p>
  </w:footnote>
  <w:footnote w:type="continuationSeparator" w:id="0">
    <w:p w14:paraId="734093FA" w14:textId="77777777" w:rsidR="00E33A67" w:rsidRDefault="00E33A67" w:rsidP="00EB3DC9">
      <w:pPr>
        <w:spacing w:after="0" w:line="240" w:lineRule="auto"/>
      </w:pPr>
      <w:r>
        <w:continuationSeparator/>
      </w:r>
    </w:p>
  </w:footnote>
  <w:footnote w:type="continuationNotice" w:id="1">
    <w:p w14:paraId="517B1B99" w14:textId="77777777" w:rsidR="00E33A67" w:rsidRDefault="00E33A67">
      <w:pPr>
        <w:spacing w:after="0" w:line="240" w:lineRule="auto"/>
      </w:pPr>
    </w:p>
  </w:footnote>
  <w:footnote w:id="2">
    <w:p w14:paraId="50D07ACA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89/2012 Sb., občanského zákoníku.</w:t>
      </w:r>
    </w:p>
  </w:footnote>
  <w:footnote w:id="3">
    <w:p w14:paraId="69036FF2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3/2002 Sb., o církvích a náboženských společnostech.</w:t>
      </w:r>
    </w:p>
  </w:footnote>
  <w:footnote w:id="4">
    <w:p w14:paraId="1D3090B6" w14:textId="5391483D" w:rsidR="006225F2" w:rsidRDefault="006225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25F2">
        <w:t>U fyzických osob nepodnikajících je přípustná realizace projektu na základě pronájmu, případně souhlasu vlastníka, pouze jedná-li se o pozemky jiných fyzických osob nepodnikajících, územně samosprávných celků, správy národních parků, správy jeskyní ČR a AOPK ČR, a to z důvodu zamezení pře</w:t>
      </w:r>
      <w:r w:rsidR="006A4532">
        <w:t>n</w:t>
      </w:r>
      <w:r w:rsidRPr="006225F2">
        <w:t>osu výhody z dotace na podnik.</w:t>
      </w:r>
    </w:p>
  </w:footnote>
  <w:footnote w:id="5">
    <w:p w14:paraId="71B4EAE1" w14:textId="77777777" w:rsidR="007012DD" w:rsidRDefault="007012DD" w:rsidP="007012DD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  <w:footnote w:id="6">
    <w:p w14:paraId="43EA8B94" w14:textId="5C48F9F8" w:rsidR="00B2181D" w:rsidRDefault="00B21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 xml:space="preserve">Nelesní půda dle Katastru nemovitostí zahrnuje kategorie: orná půda, zahrady, ovocné sady, trvalý travní porost, ostatní plocha (výsadby dřevin lze na ostatní ploše realizovat, pouze umožňuje-li pozemek využití jako zeleň). </w:t>
      </w:r>
      <w:r>
        <w:t xml:space="preserve"> </w:t>
      </w:r>
    </w:p>
  </w:footnote>
  <w:footnote w:id="7">
    <w:p w14:paraId="36DA2908" w14:textId="77777777" w:rsidR="00CB424A" w:rsidRDefault="00CB424A" w:rsidP="00CB424A">
      <w:pPr>
        <w:pStyle w:val="Textpoznpodarou"/>
      </w:pPr>
      <w:r>
        <w:rPr>
          <w:rStyle w:val="Znakapoznpodarou"/>
        </w:rPr>
        <w:footnoteRef/>
      </w:r>
      <w:r>
        <w:t xml:space="preserve"> Specifické nezpůsobilé výdaje v rámci SC 4.3 jsou práce a služby, které nesouvisí se zajištěním výsadby dřevin, např. veškeré kácení původních druhů dřevin nad 10 cm průměru kmene, likvidace pařezů, frézování, likvidace náletu a invazních </w:t>
      </w:r>
      <w:proofErr w:type="gramStart"/>
      <w:r>
        <w:t>druhů</w:t>
      </w:r>
      <w:proofErr w:type="gramEnd"/>
      <w:r>
        <w:t xml:space="preserve"> pokud přímo nesouvisí s přípravou stanoviště pro výsadbu, jakékoliv úpravy na vodních prvcích, vytváření cest a chodníků, nákup majetku, strojů a zařízení, výdaje na osvětovou a informační kampaň projektu nad rámec povinné publicity.  </w:t>
      </w:r>
    </w:p>
    <w:p w14:paraId="000D20D0" w14:textId="1A5F3948" w:rsidR="00CB424A" w:rsidRDefault="00CB424A">
      <w:pPr>
        <w:pStyle w:val="Textpoznpodarou"/>
      </w:pPr>
    </w:p>
  </w:footnote>
  <w:footnote w:id="8">
    <w:p w14:paraId="17F97F7D" w14:textId="77777777" w:rsidR="00120AD0" w:rsidRDefault="00120AD0">
      <w:pPr>
        <w:pStyle w:val="Textpoznpodarou"/>
      </w:pPr>
      <w:r>
        <w:rPr>
          <w:rStyle w:val="Znakapoznpodarou"/>
        </w:rPr>
        <w:footnoteRef/>
      </w:r>
      <w:r>
        <w:t xml:space="preserve"> Pro podání žádosti</w:t>
      </w:r>
      <w:r w:rsidR="00295C59">
        <w:t xml:space="preserve"> a její hodnocení</w:t>
      </w:r>
      <w:r>
        <w:t xml:space="preserve"> je platná část B, ustanovení části C týkající se procesu kontroly formálních náležitostí a Příloha č. 1. Ostatní části Pravidel, vztahující se na administraci schváleného projektu, jsou platné vždy v aktuálním znění zveřejněném na webu </w:t>
      </w:r>
      <w:hyperlink r:id="rId1" w:history="1">
        <w:r w:rsidRPr="004513AC">
          <w:rPr>
            <w:rStyle w:val="Hypertextovodkaz"/>
          </w:rPr>
          <w:t>www.opzp.cz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9480" w14:textId="0094631D" w:rsidR="00B2181D" w:rsidRPr="00A7049B" w:rsidRDefault="00295C59" w:rsidP="00A7049B">
    <w:pPr>
      <w:pStyle w:val="Zhlav"/>
      <w:rPr>
        <w:i/>
        <w:iCs/>
        <w:color w:val="FF0000"/>
      </w:rPr>
    </w:pPr>
    <w:r>
      <w:rPr>
        <w:noProof/>
        <w:lang w:eastAsia="cs-CZ"/>
      </w:rPr>
      <w:drawing>
        <wp:inline distT="0" distB="0" distL="0" distR="0" wp14:anchorId="37D06571" wp14:editId="3B8273FB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81D">
      <w:t xml:space="preserve">                                              </w:t>
    </w:r>
    <w:r w:rsidR="00B00F4C">
      <w:rPr>
        <w:i/>
        <w:iCs/>
        <w:noProof/>
        <w:color w:val="FF0000"/>
        <w:lang w:eastAsia="cs-CZ"/>
      </w:rPr>
      <w:drawing>
        <wp:inline distT="0" distB="0" distL="0" distR="0" wp14:anchorId="57AB0A5A" wp14:editId="3C54E1CF">
          <wp:extent cx="1464945" cy="859880"/>
          <wp:effectExtent l="0" t="0" r="1905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n_circ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9022" cy="86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24D75B" w14:textId="77777777" w:rsidR="00B2181D" w:rsidRPr="00A7049B" w:rsidRDefault="00B2181D">
    <w:pPr>
      <w:pStyle w:val="Zhlav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05A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E5748E"/>
    <w:multiLevelType w:val="multilevel"/>
    <w:tmpl w:val="77D0F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D0AB4"/>
    <w:multiLevelType w:val="hybridMultilevel"/>
    <w:tmpl w:val="7D803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24D69"/>
    <w:multiLevelType w:val="hybridMultilevel"/>
    <w:tmpl w:val="BE52C4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03E1E"/>
    <w:multiLevelType w:val="multilevel"/>
    <w:tmpl w:val="67B86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  <w:color w:val="auto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015A14"/>
    <w:multiLevelType w:val="multilevel"/>
    <w:tmpl w:val="D8F61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51270"/>
    <w:multiLevelType w:val="hybridMultilevel"/>
    <w:tmpl w:val="279E3F4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4E5C8B"/>
    <w:multiLevelType w:val="hybridMultilevel"/>
    <w:tmpl w:val="29DC4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A403D0"/>
    <w:multiLevelType w:val="hybridMultilevel"/>
    <w:tmpl w:val="9A0A0E10"/>
    <w:lvl w:ilvl="0" w:tplc="4B66F416">
      <w:start w:val="1"/>
      <w:numFmt w:val="decimal"/>
      <w:lvlText w:val="%1."/>
      <w:lvlJc w:val="left"/>
      <w:pPr>
        <w:ind w:left="417" w:hanging="360"/>
      </w:pPr>
      <w:rPr>
        <w:rFonts w:hint="default"/>
        <w:i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3F5276B"/>
    <w:multiLevelType w:val="hybridMultilevel"/>
    <w:tmpl w:val="2CA8ABA6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F0EC3"/>
    <w:multiLevelType w:val="hybridMultilevel"/>
    <w:tmpl w:val="F7680B66"/>
    <w:lvl w:ilvl="0" w:tplc="4D1EDA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F97448"/>
    <w:multiLevelType w:val="hybridMultilevel"/>
    <w:tmpl w:val="CEAE894C"/>
    <w:lvl w:ilvl="0" w:tplc="C70478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>
      <w:start w:val="1"/>
      <w:numFmt w:val="decimal"/>
      <w:lvlText w:val="%4."/>
      <w:lvlJc w:val="left"/>
      <w:pPr>
        <w:ind w:left="2577" w:hanging="360"/>
      </w:pPr>
    </w:lvl>
    <w:lvl w:ilvl="4" w:tplc="04050019">
      <w:start w:val="1"/>
      <w:numFmt w:val="lowerLetter"/>
      <w:lvlText w:val="%5."/>
      <w:lvlJc w:val="left"/>
      <w:pPr>
        <w:ind w:left="3297" w:hanging="360"/>
      </w:pPr>
    </w:lvl>
    <w:lvl w:ilvl="5" w:tplc="0405001B">
      <w:start w:val="1"/>
      <w:numFmt w:val="lowerRoman"/>
      <w:lvlText w:val="%6."/>
      <w:lvlJc w:val="right"/>
      <w:pPr>
        <w:ind w:left="4017" w:hanging="180"/>
      </w:pPr>
    </w:lvl>
    <w:lvl w:ilvl="6" w:tplc="0405000F">
      <w:start w:val="1"/>
      <w:numFmt w:val="decimal"/>
      <w:lvlText w:val="%7."/>
      <w:lvlJc w:val="left"/>
      <w:pPr>
        <w:ind w:left="4737" w:hanging="360"/>
      </w:pPr>
    </w:lvl>
    <w:lvl w:ilvl="7" w:tplc="04050019">
      <w:start w:val="1"/>
      <w:numFmt w:val="lowerLetter"/>
      <w:lvlText w:val="%8."/>
      <w:lvlJc w:val="left"/>
      <w:pPr>
        <w:ind w:left="5457" w:hanging="360"/>
      </w:pPr>
    </w:lvl>
    <w:lvl w:ilvl="8" w:tplc="0405001B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7805F06"/>
    <w:multiLevelType w:val="multilevel"/>
    <w:tmpl w:val="4C2A61F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  <w:i/>
        <w:color w:val="FF0000"/>
      </w:rPr>
    </w:lvl>
    <w:lvl w:ilvl="1">
      <w:start w:val="1"/>
      <w:numFmt w:val="decimal"/>
      <w:lvlText w:val="%1.%2"/>
      <w:lvlJc w:val="left"/>
      <w:pPr>
        <w:ind w:left="808" w:hanging="780"/>
      </w:pPr>
      <w:rPr>
        <w:rFonts w:hint="default"/>
        <w:i/>
        <w:color w:val="FF0000"/>
      </w:rPr>
    </w:lvl>
    <w:lvl w:ilvl="2">
      <w:start w:val="2010"/>
      <w:numFmt w:val="decimal"/>
      <w:lvlText w:val="%1.%2.%3"/>
      <w:lvlJc w:val="left"/>
      <w:pPr>
        <w:ind w:left="836" w:hanging="780"/>
      </w:pPr>
      <w:rPr>
        <w:rFonts w:hint="default"/>
        <w:i/>
        <w:color w:val="FF0000"/>
      </w:rPr>
    </w:lvl>
    <w:lvl w:ilvl="3">
      <w:start w:val="1"/>
      <w:numFmt w:val="decimal"/>
      <w:lvlText w:val="%1.%2.%3.%4"/>
      <w:lvlJc w:val="left"/>
      <w:pPr>
        <w:ind w:left="864" w:hanging="78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i/>
        <w:color w:val="FF0000"/>
      </w:rPr>
    </w:lvl>
  </w:abstractNum>
  <w:abstractNum w:abstractNumId="14" w15:restartNumberingAfterBreak="0">
    <w:nsid w:val="399D6E2E"/>
    <w:multiLevelType w:val="hybridMultilevel"/>
    <w:tmpl w:val="5D7484F6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41C44C9B"/>
    <w:multiLevelType w:val="hybridMultilevel"/>
    <w:tmpl w:val="2C52C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3AD774">
      <w:numFmt w:val="bullet"/>
      <w:lvlText w:val="•"/>
      <w:lvlJc w:val="left"/>
      <w:pPr>
        <w:ind w:left="1440" w:hanging="360"/>
      </w:pPr>
      <w:rPr>
        <w:rFonts w:ascii="Segoe UI Semibold" w:eastAsia="Times New Roman" w:hAnsi="Segoe UI Semibold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353668"/>
    <w:multiLevelType w:val="hybridMultilevel"/>
    <w:tmpl w:val="BE36BAB8"/>
    <w:lvl w:ilvl="0" w:tplc="BC58309C">
      <w:start w:val="2"/>
      <w:numFmt w:val="decimal"/>
      <w:lvlText w:val="%1."/>
      <w:lvlJc w:val="left"/>
      <w:pPr>
        <w:ind w:left="416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6" w:hanging="360"/>
      </w:pPr>
    </w:lvl>
    <w:lvl w:ilvl="2" w:tplc="0405001B" w:tentative="1">
      <w:start w:val="1"/>
      <w:numFmt w:val="lowerRoman"/>
      <w:lvlText w:val="%3."/>
      <w:lvlJc w:val="right"/>
      <w:pPr>
        <w:ind w:left="1856" w:hanging="180"/>
      </w:pPr>
    </w:lvl>
    <w:lvl w:ilvl="3" w:tplc="0405000F" w:tentative="1">
      <w:start w:val="1"/>
      <w:numFmt w:val="decimal"/>
      <w:lvlText w:val="%4."/>
      <w:lvlJc w:val="left"/>
      <w:pPr>
        <w:ind w:left="2576" w:hanging="360"/>
      </w:pPr>
    </w:lvl>
    <w:lvl w:ilvl="4" w:tplc="04050019" w:tentative="1">
      <w:start w:val="1"/>
      <w:numFmt w:val="lowerLetter"/>
      <w:lvlText w:val="%5."/>
      <w:lvlJc w:val="left"/>
      <w:pPr>
        <w:ind w:left="3296" w:hanging="360"/>
      </w:pPr>
    </w:lvl>
    <w:lvl w:ilvl="5" w:tplc="0405001B" w:tentative="1">
      <w:start w:val="1"/>
      <w:numFmt w:val="lowerRoman"/>
      <w:lvlText w:val="%6."/>
      <w:lvlJc w:val="right"/>
      <w:pPr>
        <w:ind w:left="4016" w:hanging="180"/>
      </w:pPr>
    </w:lvl>
    <w:lvl w:ilvl="6" w:tplc="0405000F" w:tentative="1">
      <w:start w:val="1"/>
      <w:numFmt w:val="decimal"/>
      <w:lvlText w:val="%7."/>
      <w:lvlJc w:val="left"/>
      <w:pPr>
        <w:ind w:left="4736" w:hanging="360"/>
      </w:pPr>
    </w:lvl>
    <w:lvl w:ilvl="7" w:tplc="04050019" w:tentative="1">
      <w:start w:val="1"/>
      <w:numFmt w:val="lowerLetter"/>
      <w:lvlText w:val="%8."/>
      <w:lvlJc w:val="left"/>
      <w:pPr>
        <w:ind w:left="5456" w:hanging="360"/>
      </w:pPr>
    </w:lvl>
    <w:lvl w:ilvl="8" w:tplc="040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73F77"/>
    <w:multiLevelType w:val="hybridMultilevel"/>
    <w:tmpl w:val="AFA035F0"/>
    <w:lvl w:ilvl="0" w:tplc="4D1EDA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9318F1"/>
    <w:multiLevelType w:val="multilevel"/>
    <w:tmpl w:val="F7680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964293"/>
    <w:multiLevelType w:val="hybridMultilevel"/>
    <w:tmpl w:val="C04EE586"/>
    <w:lvl w:ilvl="0" w:tplc="66D68D2E">
      <w:start w:val="2"/>
      <w:numFmt w:val="decimal"/>
      <w:lvlText w:val="%1."/>
      <w:lvlJc w:val="left"/>
      <w:pPr>
        <w:ind w:left="417" w:hanging="360"/>
      </w:pPr>
      <w:rPr>
        <w:rFonts w:hint="default"/>
        <w:i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11"/>
  </w:num>
  <w:num w:numId="12">
    <w:abstractNumId w:val="19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a Vejvodová">
    <w15:presenceInfo w15:providerId="None" w15:userId="Martina Vejvod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C9"/>
    <w:rsid w:val="00000124"/>
    <w:rsid w:val="0000649D"/>
    <w:rsid w:val="00015B09"/>
    <w:rsid w:val="00022AF9"/>
    <w:rsid w:val="000258EA"/>
    <w:rsid w:val="00033451"/>
    <w:rsid w:val="00046F0F"/>
    <w:rsid w:val="000672F1"/>
    <w:rsid w:val="00073807"/>
    <w:rsid w:val="00075616"/>
    <w:rsid w:val="000E04B9"/>
    <w:rsid w:val="000E7095"/>
    <w:rsid w:val="000F0DE4"/>
    <w:rsid w:val="000F4B01"/>
    <w:rsid w:val="001010FC"/>
    <w:rsid w:val="0010794D"/>
    <w:rsid w:val="00110C5C"/>
    <w:rsid w:val="00112F5D"/>
    <w:rsid w:val="00114013"/>
    <w:rsid w:val="00120023"/>
    <w:rsid w:val="00120AD0"/>
    <w:rsid w:val="00133068"/>
    <w:rsid w:val="00133168"/>
    <w:rsid w:val="00166811"/>
    <w:rsid w:val="001A2B6C"/>
    <w:rsid w:val="001A7D65"/>
    <w:rsid w:val="001B1957"/>
    <w:rsid w:val="001B551E"/>
    <w:rsid w:val="001B5673"/>
    <w:rsid w:val="001C09FC"/>
    <w:rsid w:val="001E3DB4"/>
    <w:rsid w:val="001F77CD"/>
    <w:rsid w:val="00211092"/>
    <w:rsid w:val="002125AE"/>
    <w:rsid w:val="00251719"/>
    <w:rsid w:val="00261660"/>
    <w:rsid w:val="0026694D"/>
    <w:rsid w:val="00292C85"/>
    <w:rsid w:val="00295C59"/>
    <w:rsid w:val="002A5C88"/>
    <w:rsid w:val="002B1A5E"/>
    <w:rsid w:val="002C6D26"/>
    <w:rsid w:val="002D3384"/>
    <w:rsid w:val="002F39A4"/>
    <w:rsid w:val="002F4168"/>
    <w:rsid w:val="002F5AD3"/>
    <w:rsid w:val="00315E1D"/>
    <w:rsid w:val="003201F6"/>
    <w:rsid w:val="00330374"/>
    <w:rsid w:val="003342B8"/>
    <w:rsid w:val="0034657B"/>
    <w:rsid w:val="00356BFF"/>
    <w:rsid w:val="003633A1"/>
    <w:rsid w:val="00370741"/>
    <w:rsid w:val="003A4A71"/>
    <w:rsid w:val="003B7400"/>
    <w:rsid w:val="003E03E2"/>
    <w:rsid w:val="003E16E6"/>
    <w:rsid w:val="003E20CE"/>
    <w:rsid w:val="00401C79"/>
    <w:rsid w:val="00401D09"/>
    <w:rsid w:val="00414BC7"/>
    <w:rsid w:val="004159B0"/>
    <w:rsid w:val="00422171"/>
    <w:rsid w:val="00454929"/>
    <w:rsid w:val="004703D5"/>
    <w:rsid w:val="004706F3"/>
    <w:rsid w:val="00470B76"/>
    <w:rsid w:val="00480307"/>
    <w:rsid w:val="004839CA"/>
    <w:rsid w:val="00485627"/>
    <w:rsid w:val="00491471"/>
    <w:rsid w:val="00491FEF"/>
    <w:rsid w:val="0049775B"/>
    <w:rsid w:val="004B1CF2"/>
    <w:rsid w:val="004B2215"/>
    <w:rsid w:val="004D789A"/>
    <w:rsid w:val="004F1A96"/>
    <w:rsid w:val="00527594"/>
    <w:rsid w:val="00534477"/>
    <w:rsid w:val="005649C9"/>
    <w:rsid w:val="0058289B"/>
    <w:rsid w:val="0059668A"/>
    <w:rsid w:val="005D03FC"/>
    <w:rsid w:val="005D62E3"/>
    <w:rsid w:val="005E260F"/>
    <w:rsid w:val="005E2A9E"/>
    <w:rsid w:val="005F1DD4"/>
    <w:rsid w:val="005F3966"/>
    <w:rsid w:val="005F7B6F"/>
    <w:rsid w:val="00602614"/>
    <w:rsid w:val="00603F8B"/>
    <w:rsid w:val="00616C61"/>
    <w:rsid w:val="006225F2"/>
    <w:rsid w:val="00623C08"/>
    <w:rsid w:val="00653F48"/>
    <w:rsid w:val="0065641B"/>
    <w:rsid w:val="006712B6"/>
    <w:rsid w:val="006A28C5"/>
    <w:rsid w:val="006A4532"/>
    <w:rsid w:val="006A7DCF"/>
    <w:rsid w:val="006B4FD9"/>
    <w:rsid w:val="006B5975"/>
    <w:rsid w:val="006D379E"/>
    <w:rsid w:val="006E5B8E"/>
    <w:rsid w:val="007012DD"/>
    <w:rsid w:val="00702E2F"/>
    <w:rsid w:val="00725CFE"/>
    <w:rsid w:val="00745234"/>
    <w:rsid w:val="00750EFC"/>
    <w:rsid w:val="007667DC"/>
    <w:rsid w:val="00772FAC"/>
    <w:rsid w:val="00776013"/>
    <w:rsid w:val="007812A5"/>
    <w:rsid w:val="00787A22"/>
    <w:rsid w:val="00797ABA"/>
    <w:rsid w:val="007A7681"/>
    <w:rsid w:val="007B30A0"/>
    <w:rsid w:val="007C3340"/>
    <w:rsid w:val="007D7D90"/>
    <w:rsid w:val="007F53F0"/>
    <w:rsid w:val="007F5B71"/>
    <w:rsid w:val="00824D2C"/>
    <w:rsid w:val="008464C8"/>
    <w:rsid w:val="008767AD"/>
    <w:rsid w:val="00895C28"/>
    <w:rsid w:val="00897F86"/>
    <w:rsid w:val="008A14A8"/>
    <w:rsid w:val="008A3B3B"/>
    <w:rsid w:val="008A6EAE"/>
    <w:rsid w:val="008B28EF"/>
    <w:rsid w:val="008D2B41"/>
    <w:rsid w:val="008E16DB"/>
    <w:rsid w:val="008F1469"/>
    <w:rsid w:val="00930C86"/>
    <w:rsid w:val="00944205"/>
    <w:rsid w:val="00954BBF"/>
    <w:rsid w:val="00965F63"/>
    <w:rsid w:val="0098280E"/>
    <w:rsid w:val="009937FC"/>
    <w:rsid w:val="009B7E00"/>
    <w:rsid w:val="009D4BA9"/>
    <w:rsid w:val="009E5E13"/>
    <w:rsid w:val="00A13302"/>
    <w:rsid w:val="00A14BB8"/>
    <w:rsid w:val="00A251DC"/>
    <w:rsid w:val="00A531A5"/>
    <w:rsid w:val="00A7049B"/>
    <w:rsid w:val="00A77A60"/>
    <w:rsid w:val="00A86844"/>
    <w:rsid w:val="00A90741"/>
    <w:rsid w:val="00A929D6"/>
    <w:rsid w:val="00AB25FB"/>
    <w:rsid w:val="00AC202F"/>
    <w:rsid w:val="00AC6ACA"/>
    <w:rsid w:val="00AD2EFF"/>
    <w:rsid w:val="00AE2CB2"/>
    <w:rsid w:val="00AE3112"/>
    <w:rsid w:val="00AF07DA"/>
    <w:rsid w:val="00AF3E61"/>
    <w:rsid w:val="00B00F4C"/>
    <w:rsid w:val="00B05740"/>
    <w:rsid w:val="00B06179"/>
    <w:rsid w:val="00B2181D"/>
    <w:rsid w:val="00B21965"/>
    <w:rsid w:val="00B31076"/>
    <w:rsid w:val="00B47BF7"/>
    <w:rsid w:val="00B55567"/>
    <w:rsid w:val="00B60C4A"/>
    <w:rsid w:val="00B65118"/>
    <w:rsid w:val="00B679DC"/>
    <w:rsid w:val="00B7131F"/>
    <w:rsid w:val="00BB3B87"/>
    <w:rsid w:val="00BC0C85"/>
    <w:rsid w:val="00BF17D9"/>
    <w:rsid w:val="00BF2204"/>
    <w:rsid w:val="00C07CF5"/>
    <w:rsid w:val="00C32B41"/>
    <w:rsid w:val="00C438AF"/>
    <w:rsid w:val="00C81201"/>
    <w:rsid w:val="00C845D1"/>
    <w:rsid w:val="00C96491"/>
    <w:rsid w:val="00CA4558"/>
    <w:rsid w:val="00CB424A"/>
    <w:rsid w:val="00CC4DE1"/>
    <w:rsid w:val="00CD453F"/>
    <w:rsid w:val="00CE765C"/>
    <w:rsid w:val="00CF17E4"/>
    <w:rsid w:val="00CF3164"/>
    <w:rsid w:val="00D167CF"/>
    <w:rsid w:val="00D278E2"/>
    <w:rsid w:val="00D3122E"/>
    <w:rsid w:val="00D71BEC"/>
    <w:rsid w:val="00D95CC2"/>
    <w:rsid w:val="00DB0F6C"/>
    <w:rsid w:val="00DB6AAF"/>
    <w:rsid w:val="00DE24CF"/>
    <w:rsid w:val="00E039D6"/>
    <w:rsid w:val="00E047E4"/>
    <w:rsid w:val="00E26907"/>
    <w:rsid w:val="00E33A67"/>
    <w:rsid w:val="00E75D13"/>
    <w:rsid w:val="00E93D1F"/>
    <w:rsid w:val="00EB033A"/>
    <w:rsid w:val="00EB04F9"/>
    <w:rsid w:val="00EB3DC9"/>
    <w:rsid w:val="00ED6F64"/>
    <w:rsid w:val="00EE012B"/>
    <w:rsid w:val="00EE5FE9"/>
    <w:rsid w:val="00EF0628"/>
    <w:rsid w:val="00EF07F2"/>
    <w:rsid w:val="00EF149E"/>
    <w:rsid w:val="00F33349"/>
    <w:rsid w:val="00F50B29"/>
    <w:rsid w:val="00F52E21"/>
    <w:rsid w:val="00F71A27"/>
    <w:rsid w:val="00F878ED"/>
    <w:rsid w:val="00FA6527"/>
    <w:rsid w:val="00FC5A2D"/>
    <w:rsid w:val="00FE5C16"/>
    <w:rsid w:val="00FE6C5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E08ED"/>
  <w15:docId w15:val="{E84E5FF6-8C05-4689-AA7B-0D91F31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929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1660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B3DC9"/>
  </w:style>
  <w:style w:type="paragraph" w:styleId="Zpat">
    <w:name w:val="footer"/>
    <w:basedOn w:val="Normln"/>
    <w:link w:val="Zpat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B3DC9"/>
  </w:style>
  <w:style w:type="paragraph" w:customStyle="1" w:styleId="Tabulkatext">
    <w:name w:val="Tabulka text"/>
    <w:link w:val="TabulkatextChar"/>
    <w:uiPriority w:val="99"/>
    <w:rsid w:val="00046F0F"/>
    <w:pPr>
      <w:spacing w:before="60" w:after="60"/>
      <w:ind w:left="57" w:right="57"/>
    </w:pPr>
    <w:rPr>
      <w:rFonts w:cs="Calibri"/>
      <w:sz w:val="20"/>
      <w:szCs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99"/>
    <w:locked/>
    <w:rsid w:val="00046F0F"/>
    <w:rPr>
      <w:lang w:val="cs-CZ" w:eastAsia="en-US"/>
    </w:rPr>
  </w:style>
  <w:style w:type="table" w:styleId="Mkatabulky">
    <w:name w:val="Table Grid"/>
    <w:basedOn w:val="Normlntabulka"/>
    <w:uiPriority w:val="99"/>
    <w:rsid w:val="00046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99"/>
    <w:qFormat/>
    <w:rsid w:val="00046F0F"/>
    <w:pPr>
      <w:spacing w:after="220" w:line="240" w:lineRule="auto"/>
      <w:ind w:left="720"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Odstavec_muj1 Char,Odstavec_muj2 Char,Odstavec_muj3 Char,Nad1 Char,List Paragraph1 Char,Odstavec_muj4 Char,Nad2 Char,List Paragraph2 Char"/>
    <w:basedOn w:val="Standardnpsmoodstavce"/>
    <w:link w:val="Odstavecseseznamem"/>
    <w:uiPriority w:val="99"/>
    <w:locked/>
    <w:rsid w:val="00046F0F"/>
  </w:style>
  <w:style w:type="paragraph" w:customStyle="1" w:styleId="Odrky123">
    <w:name w:val="Odrážky 123"/>
    <w:basedOn w:val="Odstavecseseznamem"/>
    <w:uiPriority w:val="99"/>
    <w:rsid w:val="00C32B41"/>
    <w:pPr>
      <w:tabs>
        <w:tab w:val="num" w:pos="794"/>
      </w:tabs>
      <w:ind w:left="794" w:hanging="397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F33349"/>
    <w:pPr>
      <w:spacing w:after="0" w:line="240" w:lineRule="auto"/>
      <w:jc w:val="both"/>
    </w:pPr>
    <w:rPr>
      <w:sz w:val="18"/>
      <w:szCs w:val="18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F33349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rsid w:val="00F33349"/>
    <w:rPr>
      <w:vertAlign w:val="superscript"/>
    </w:rPr>
  </w:style>
  <w:style w:type="character" w:styleId="Hypertextovodkaz">
    <w:name w:val="Hyperlink"/>
    <w:basedOn w:val="Standardnpsmoodstavce"/>
    <w:uiPriority w:val="99"/>
    <w:rsid w:val="005D03FC"/>
    <w:rPr>
      <w:color w:val="auto"/>
      <w:u w:val="single"/>
    </w:rPr>
  </w:style>
  <w:style w:type="character" w:customStyle="1" w:styleId="Zmnka1">
    <w:name w:val="Zmínka1"/>
    <w:basedOn w:val="Standardnpsmoodstavce"/>
    <w:uiPriority w:val="99"/>
    <w:semiHidden/>
    <w:rsid w:val="005D03FC"/>
    <w:rPr>
      <w:color w:val="auto"/>
      <w:shd w:val="clear" w:color="auto" w:fill="auto"/>
    </w:rPr>
  </w:style>
  <w:style w:type="character" w:customStyle="1" w:styleId="Nevyeenzmnka1">
    <w:name w:val="Nevyřešená zmínka1"/>
    <w:basedOn w:val="Standardnpsmoodstavce"/>
    <w:uiPriority w:val="99"/>
    <w:semiHidden/>
    <w:rsid w:val="008767AD"/>
    <w:rPr>
      <w:color w:val="808080"/>
      <w:shd w:val="clear" w:color="auto" w:fill="auto"/>
    </w:rPr>
  </w:style>
  <w:style w:type="character" w:styleId="Odkaznakoment">
    <w:name w:val="annotation reference"/>
    <w:basedOn w:val="Standardnpsmoodstavce"/>
    <w:uiPriority w:val="99"/>
    <w:semiHidden/>
    <w:rsid w:val="002C6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6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C6D26"/>
    <w:rPr>
      <w:rFonts w:ascii="Calibri" w:hAnsi="Calibri" w:cs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6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Calibri" w:hAnsi="Calibri" w:cs="Calibri"/>
      <w:b/>
      <w:bCs/>
      <w:sz w:val="20"/>
      <w:szCs w:val="20"/>
      <w:lang w:val="cs-CZ" w:eastAsia="en-US"/>
    </w:rPr>
  </w:style>
  <w:style w:type="paragraph" w:customStyle="1" w:styleId="Default">
    <w:name w:val="Default"/>
    <w:uiPriority w:val="99"/>
    <w:rsid w:val="002C6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bod">
    <w:name w:val="Odrážky_bod"/>
    <w:basedOn w:val="Odstavecseseznamem"/>
    <w:link w:val="OdrkybodChar"/>
    <w:uiPriority w:val="99"/>
    <w:rsid w:val="009D4BA9"/>
    <w:pPr>
      <w:numPr>
        <w:numId w:val="9"/>
      </w:numPr>
      <w:spacing w:before="120" w:after="120" w:line="360" w:lineRule="auto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locked/>
    <w:rsid w:val="009D4BA9"/>
    <w:rPr>
      <w:rFonts w:ascii="Arial" w:hAnsi="Arial" w:cs="Arial"/>
      <w:lang w:val="cs-CZ" w:eastAsia="en-US"/>
    </w:rPr>
  </w:style>
  <w:style w:type="paragraph" w:customStyle="1" w:styleId="Odrkykrouek">
    <w:name w:val="Odrážky_kroužek"/>
    <w:basedOn w:val="Odrkybod"/>
    <w:uiPriority w:val="99"/>
    <w:rsid w:val="009D4BA9"/>
    <w:pPr>
      <w:numPr>
        <w:ilvl w:val="1"/>
      </w:numPr>
      <w:tabs>
        <w:tab w:val="num" w:pos="360"/>
        <w:tab w:val="num" w:pos="643"/>
      </w:tabs>
      <w:ind w:left="643"/>
    </w:pPr>
  </w:style>
  <w:style w:type="character" w:styleId="slostrnky">
    <w:name w:val="page number"/>
    <w:basedOn w:val="Standardnpsmoodstavce"/>
    <w:uiPriority w:val="99"/>
    <w:rsid w:val="00033451"/>
  </w:style>
  <w:style w:type="paragraph" w:styleId="Revize">
    <w:name w:val="Revision"/>
    <w:hidden/>
    <w:uiPriority w:val="99"/>
    <w:semiHidden/>
    <w:rsid w:val="001E3DB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zp.cz/dokumenty/detail/?id=6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z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1594-88C5-4466-B6E0-A5F3CF8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Vojtěch Surmař</dc:creator>
  <cp:keywords/>
  <dc:description/>
  <cp:lastModifiedBy>Tereza Houšková</cp:lastModifiedBy>
  <cp:revision>2</cp:revision>
  <dcterms:created xsi:type="dcterms:W3CDTF">2020-07-20T10:12:00Z</dcterms:created>
  <dcterms:modified xsi:type="dcterms:W3CDTF">2020-07-20T10:12:00Z</dcterms:modified>
</cp:coreProperties>
</file>