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A2B9" w14:textId="77777777" w:rsidR="00750D0C" w:rsidRPr="002021D2" w:rsidRDefault="00750D0C" w:rsidP="00750D0C">
      <w:pPr>
        <w:pStyle w:val="Textbody"/>
        <w:rPr>
          <w:lang w:val="en-US"/>
        </w:rPr>
      </w:pPr>
    </w:p>
    <w:p w14:paraId="39827151" w14:textId="77777777" w:rsidR="00750D0C" w:rsidRPr="00DF1C5B" w:rsidRDefault="00750D0C" w:rsidP="00750D0C">
      <w:pPr>
        <w:pStyle w:val="Textbody"/>
        <w:rPr>
          <w:lang w:val="en-US"/>
        </w:rPr>
      </w:pPr>
    </w:p>
    <w:tbl>
      <w:tblPr>
        <w:tblW w:w="10198" w:type="dxa"/>
        <w:tblInd w:w="143" w:type="dxa"/>
        <w:tblLayout w:type="fixed"/>
        <w:tblCellMar>
          <w:left w:w="10" w:type="dxa"/>
          <w:right w:w="10" w:type="dxa"/>
        </w:tblCellMar>
        <w:tblLook w:val="0000" w:firstRow="0" w:lastRow="0" w:firstColumn="0" w:lastColumn="0" w:noHBand="0" w:noVBand="0"/>
      </w:tblPr>
      <w:tblGrid>
        <w:gridCol w:w="10198"/>
      </w:tblGrid>
      <w:tr w:rsidR="00750D0C" w:rsidRPr="008759C2" w14:paraId="4EFF1D9A" w14:textId="77777777" w:rsidTr="00081183">
        <w:trPr>
          <w:trHeight w:val="1000"/>
        </w:trPr>
        <w:tc>
          <w:tcPr>
            <w:tcW w:w="10198" w:type="dxa"/>
            <w:shd w:val="clear" w:color="auto" w:fill="auto"/>
            <w:tcMar>
              <w:top w:w="0" w:type="dxa"/>
              <w:left w:w="10" w:type="dxa"/>
              <w:bottom w:w="0" w:type="dxa"/>
              <w:right w:w="10" w:type="dxa"/>
            </w:tcMar>
          </w:tcPr>
          <w:p w14:paraId="5C420FA9" w14:textId="23975DBF" w:rsidR="00750D0C" w:rsidRPr="00A63DFF" w:rsidRDefault="00A63DFF" w:rsidP="00081183">
            <w:pPr>
              <w:pStyle w:val="Standard"/>
              <w:spacing w:before="200" w:after="360" w:line="312" w:lineRule="auto"/>
              <w:jc w:val="center"/>
              <w:rPr>
                <w:rFonts w:ascii="Cambria" w:hAnsi="Cambria"/>
                <w:b/>
                <w:color w:val="0070C0"/>
                <w:sz w:val="40"/>
                <w:szCs w:val="40"/>
                <w:rPrChange w:id="0" w:author="Mariana Zetková" w:date="2020-04-17T11:57:00Z">
                  <w:rPr>
                    <w:rFonts w:ascii="Cambria" w:hAnsi="Cambria"/>
                    <w:b/>
                    <w:color w:val="0070C0"/>
                    <w:sz w:val="24"/>
                    <w:szCs w:val="24"/>
                  </w:rPr>
                </w:rPrChange>
              </w:rPr>
            </w:pPr>
            <w:ins w:id="1" w:author="Mariana Zetková" w:date="2020-04-17T11:57:00Z">
              <w:r w:rsidRPr="00A63DFF">
                <w:rPr>
                  <w:rFonts w:ascii="Cambria" w:hAnsi="Cambria"/>
                  <w:b/>
                  <w:color w:val="0070C0"/>
                  <w:sz w:val="40"/>
                  <w:szCs w:val="40"/>
                  <w:rPrChange w:id="2" w:author="Mariana Zetková" w:date="2020-04-17T11:57:00Z">
                    <w:rPr>
                      <w:rFonts w:ascii="Cambria" w:hAnsi="Cambria"/>
                      <w:b/>
                      <w:color w:val="0070C0"/>
                      <w:sz w:val="24"/>
                      <w:szCs w:val="24"/>
                    </w:rPr>
                  </w:rPrChange>
                </w:rPr>
                <w:t xml:space="preserve">DODATEK </w:t>
              </w:r>
            </w:ins>
          </w:p>
          <w:p w14:paraId="6D5F9B10" w14:textId="5796472A" w:rsidR="00750D0C" w:rsidRPr="008759C2" w:rsidRDefault="00A63DFF" w:rsidP="00081183">
            <w:pPr>
              <w:pStyle w:val="Standard"/>
              <w:spacing w:before="200" w:after="200" w:line="312" w:lineRule="auto"/>
              <w:jc w:val="center"/>
              <w:rPr>
                <w:rFonts w:ascii="Cambria" w:hAnsi="Cambria"/>
                <w:b/>
                <w:color w:val="0070C0"/>
                <w:sz w:val="44"/>
                <w:szCs w:val="44"/>
              </w:rPr>
            </w:pPr>
            <w:ins w:id="3" w:author="Mariana Zetková" w:date="2020-04-17T11:57:00Z">
              <w:r>
                <w:rPr>
                  <w:rFonts w:ascii="Cambria" w:hAnsi="Cambria"/>
                  <w:b/>
                  <w:color w:val="0070C0"/>
                  <w:sz w:val="44"/>
                  <w:szCs w:val="44"/>
                </w:rPr>
                <w:t xml:space="preserve">KE  </w:t>
              </w:r>
            </w:ins>
            <w:r w:rsidR="00750D0C" w:rsidRPr="008759C2">
              <w:rPr>
                <w:rFonts w:ascii="Cambria" w:hAnsi="Cambria"/>
                <w:b/>
                <w:color w:val="0070C0"/>
                <w:sz w:val="44"/>
                <w:szCs w:val="44"/>
              </w:rPr>
              <w:t>STRATEGI</w:t>
            </w:r>
            <w:ins w:id="4" w:author="Mariana Zetková" w:date="2020-04-17T11:57:00Z">
              <w:r>
                <w:rPr>
                  <w:rFonts w:ascii="Cambria" w:hAnsi="Cambria"/>
                  <w:b/>
                  <w:color w:val="0070C0"/>
                  <w:sz w:val="44"/>
                  <w:szCs w:val="44"/>
                </w:rPr>
                <w:t>I</w:t>
              </w:r>
            </w:ins>
            <w:del w:id="5" w:author="Mariana Zetková" w:date="2020-04-17T11:57:00Z">
              <w:r w:rsidR="00750D0C" w:rsidRPr="008759C2" w:rsidDel="00A63DFF">
                <w:rPr>
                  <w:rFonts w:ascii="Cambria" w:hAnsi="Cambria"/>
                  <w:b/>
                  <w:color w:val="0070C0"/>
                  <w:sz w:val="44"/>
                  <w:szCs w:val="44"/>
                </w:rPr>
                <w:delText>E</w:delText>
              </w:r>
            </w:del>
            <w:r w:rsidR="00750D0C" w:rsidRPr="008759C2">
              <w:rPr>
                <w:rFonts w:ascii="Cambria" w:hAnsi="Cambria"/>
                <w:b/>
                <w:color w:val="0070C0"/>
                <w:sz w:val="44"/>
                <w:szCs w:val="44"/>
              </w:rPr>
              <w:t xml:space="preserve"> KOMUNITNĚ VEDENÉHO MÍSTNÍHO ROZVOJE</w:t>
            </w:r>
          </w:p>
          <w:p w14:paraId="07CC9865" w14:textId="77777777" w:rsidR="00750D0C" w:rsidRPr="008759C2" w:rsidRDefault="00750D0C" w:rsidP="00081183">
            <w:pPr>
              <w:pStyle w:val="Standard"/>
              <w:spacing w:before="200" w:after="200" w:line="240" w:lineRule="auto"/>
              <w:jc w:val="center"/>
              <w:rPr>
                <w:rFonts w:ascii="Cambria" w:hAnsi="Cambria"/>
                <w:b/>
                <w:color w:val="FFC000"/>
                <w:sz w:val="44"/>
                <w:szCs w:val="44"/>
              </w:rPr>
            </w:pPr>
            <w:r w:rsidRPr="008759C2">
              <w:rPr>
                <w:rFonts w:ascii="Cambria" w:hAnsi="Cambria"/>
                <w:b/>
                <w:color w:val="FFC000"/>
                <w:sz w:val="44"/>
                <w:szCs w:val="44"/>
              </w:rPr>
              <w:t>2014 – 2020</w:t>
            </w:r>
          </w:p>
        </w:tc>
      </w:tr>
    </w:tbl>
    <w:p w14:paraId="2C1F7EA7" w14:textId="77777777" w:rsidR="00750D0C" w:rsidRPr="008759C2" w:rsidRDefault="00750D0C" w:rsidP="00750D0C">
      <w:pPr>
        <w:pStyle w:val="Standard"/>
        <w:rPr>
          <w:rFonts w:ascii="Cambria" w:hAnsi="Cambria"/>
        </w:rPr>
      </w:pPr>
    </w:p>
    <w:p w14:paraId="4F4AA11D" w14:textId="77777777" w:rsidR="00750D0C" w:rsidRPr="008759C2" w:rsidRDefault="00750D0C" w:rsidP="00750D0C">
      <w:pPr>
        <w:spacing w:before="360" w:after="240"/>
        <w:jc w:val="center"/>
        <w:rPr>
          <w:rFonts w:ascii="Cambria" w:hAnsi="Cambria"/>
          <w:b/>
          <w:caps/>
          <w:color w:val="4F81BD"/>
          <w:sz w:val="44"/>
          <w:szCs w:val="44"/>
        </w:rPr>
      </w:pPr>
      <w:r>
        <w:rPr>
          <w:rFonts w:ascii="Cambria" w:hAnsi="Cambria"/>
          <w:b/>
          <w:caps/>
          <w:color w:val="4F81BD"/>
          <w:sz w:val="44"/>
          <w:szCs w:val="44"/>
        </w:rPr>
        <w:t xml:space="preserve">                  </w:t>
      </w:r>
      <w:r w:rsidRPr="008759C2">
        <w:rPr>
          <w:rFonts w:ascii="Cambria" w:hAnsi="Cambria"/>
          <w:b/>
          <w:caps/>
          <w:color w:val="4F81BD"/>
          <w:sz w:val="44"/>
          <w:szCs w:val="44"/>
        </w:rPr>
        <w:t>Místní akční skupina</w:t>
      </w:r>
    </w:p>
    <w:p w14:paraId="7D13A435" w14:textId="77777777" w:rsidR="00750D0C" w:rsidRPr="008759C2" w:rsidRDefault="00750D0C" w:rsidP="00750D0C">
      <w:pPr>
        <w:spacing w:before="360" w:after="240"/>
        <w:jc w:val="center"/>
        <w:rPr>
          <w:rFonts w:ascii="Cambria" w:hAnsi="Cambria"/>
          <w:b/>
          <w:caps/>
          <w:color w:val="4F81BD"/>
          <w:sz w:val="44"/>
          <w:szCs w:val="44"/>
        </w:rPr>
      </w:pPr>
    </w:p>
    <w:p w14:paraId="758F7AD0" w14:textId="77777777" w:rsidR="00750D0C" w:rsidRPr="008759C2" w:rsidRDefault="00750D0C" w:rsidP="00750D0C">
      <w:pPr>
        <w:spacing w:before="360" w:after="240"/>
        <w:jc w:val="center"/>
        <w:rPr>
          <w:rFonts w:ascii="Cambria" w:hAnsi="Cambria"/>
          <w:b/>
          <w:caps/>
          <w:color w:val="4F81BD"/>
          <w:sz w:val="44"/>
          <w:szCs w:val="44"/>
        </w:rPr>
      </w:pPr>
      <w:r w:rsidRPr="008759C2">
        <w:rPr>
          <w:rFonts w:ascii="Cambria" w:hAnsi="Cambria"/>
          <w:b/>
          <w:caps/>
          <w:noProof/>
          <w:color w:val="4F81BD"/>
          <w:sz w:val="44"/>
          <w:szCs w:val="44"/>
          <w:lang w:eastAsia="cs-CZ"/>
        </w:rPr>
        <w:drawing>
          <wp:anchor distT="0" distB="0" distL="114300" distR="114300" simplePos="0" relativeHeight="251659264" behindDoc="0" locked="0" layoutInCell="1" allowOverlap="1" wp14:anchorId="77AAA535" wp14:editId="6890CB87">
            <wp:simplePos x="0" y="0"/>
            <wp:positionH relativeFrom="margin">
              <wp:posOffset>871855</wp:posOffset>
            </wp:positionH>
            <wp:positionV relativeFrom="margin">
              <wp:posOffset>4358005</wp:posOffset>
            </wp:positionV>
            <wp:extent cx="4829175" cy="2771775"/>
            <wp:effectExtent l="0" t="0" r="9525" b="9525"/>
            <wp:wrapSquare wrapText="bothSides"/>
            <wp:docPr id="3" name="Obrázek 56" descr="https://email.seznam.cz/imageshow/z30q5uoevCsxS4yP4jYzCZmQwgQF6YOxexec38Ay6VbwiYDZqXdRP4caCVwTJpVorjIhdG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4829175" cy="2771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C677D9E" w14:textId="77777777" w:rsidR="00750D0C" w:rsidRPr="008759C2" w:rsidRDefault="00750D0C" w:rsidP="00750D0C">
      <w:pPr>
        <w:spacing w:before="360" w:after="240"/>
        <w:jc w:val="center"/>
        <w:rPr>
          <w:rFonts w:ascii="Cambria" w:hAnsi="Cambria"/>
          <w:b/>
          <w:caps/>
          <w:color w:val="4F81BD"/>
          <w:sz w:val="44"/>
          <w:szCs w:val="44"/>
        </w:rPr>
      </w:pPr>
    </w:p>
    <w:p w14:paraId="494ADA35" w14:textId="77777777" w:rsidR="00750D0C" w:rsidRPr="008759C2" w:rsidRDefault="00750D0C" w:rsidP="00750D0C">
      <w:pPr>
        <w:spacing w:before="360" w:after="240"/>
        <w:jc w:val="center"/>
        <w:rPr>
          <w:rFonts w:ascii="Cambria" w:hAnsi="Cambria"/>
          <w:b/>
          <w:caps/>
          <w:color w:val="4F81BD"/>
          <w:sz w:val="44"/>
          <w:szCs w:val="44"/>
        </w:rPr>
      </w:pPr>
    </w:p>
    <w:p w14:paraId="57A20BDA" w14:textId="77777777" w:rsidR="00750D0C" w:rsidRPr="008759C2" w:rsidRDefault="00750D0C" w:rsidP="00750D0C">
      <w:pPr>
        <w:spacing w:before="360" w:after="240"/>
        <w:jc w:val="center"/>
        <w:rPr>
          <w:rFonts w:ascii="Cambria" w:hAnsi="Cambria"/>
          <w:b/>
          <w:caps/>
          <w:color w:val="4F81BD"/>
          <w:sz w:val="44"/>
          <w:szCs w:val="44"/>
        </w:rPr>
      </w:pPr>
    </w:p>
    <w:p w14:paraId="7EAD99E9" w14:textId="77777777" w:rsidR="00750D0C" w:rsidRPr="008759C2" w:rsidRDefault="00750D0C" w:rsidP="00750D0C">
      <w:pPr>
        <w:spacing w:before="360" w:after="240"/>
        <w:jc w:val="center"/>
        <w:rPr>
          <w:rFonts w:ascii="Cambria" w:hAnsi="Cambria"/>
          <w:b/>
          <w:caps/>
          <w:color w:val="4F81BD"/>
          <w:sz w:val="44"/>
          <w:szCs w:val="44"/>
        </w:rPr>
      </w:pPr>
    </w:p>
    <w:p w14:paraId="64F6792D" w14:textId="77777777" w:rsidR="00750D0C" w:rsidRPr="008759C2" w:rsidRDefault="00750D0C" w:rsidP="00750D0C">
      <w:pPr>
        <w:spacing w:before="360" w:after="240"/>
        <w:jc w:val="center"/>
        <w:rPr>
          <w:rFonts w:ascii="Cambria" w:hAnsi="Cambria"/>
          <w:b/>
          <w:caps/>
          <w:color w:val="4F81BD"/>
          <w:sz w:val="44"/>
          <w:szCs w:val="44"/>
        </w:rPr>
      </w:pPr>
    </w:p>
    <w:p w14:paraId="5E93A52A" w14:textId="77777777" w:rsidR="00750D0C" w:rsidRDefault="00750D0C"/>
    <w:p w14:paraId="613412B9" w14:textId="77777777" w:rsidR="00750D0C" w:rsidRDefault="00750D0C"/>
    <w:p w14:paraId="25BF3493" w14:textId="77777777" w:rsidR="00750D0C" w:rsidRDefault="00750D0C"/>
    <w:p w14:paraId="3350BE6D" w14:textId="77777777" w:rsidR="00750D0C" w:rsidRDefault="00750D0C"/>
    <w:p w14:paraId="3BA618F7" w14:textId="77777777" w:rsidR="00750D0C" w:rsidRDefault="00750D0C"/>
    <w:p w14:paraId="6E188C80" w14:textId="77777777" w:rsidR="00750D0C" w:rsidRDefault="00750D0C"/>
    <w:p w14:paraId="3ED3035C" w14:textId="77777777" w:rsidR="00750D0C" w:rsidRPr="008759C2" w:rsidRDefault="00750D0C" w:rsidP="00750D0C">
      <w:pPr>
        <w:pStyle w:val="Nadpis31"/>
        <w:ind w:left="0" w:firstLine="0"/>
        <w:outlineLvl w:val="9"/>
        <w:rPr>
          <w:rFonts w:ascii="Cambria" w:hAnsi="Cambria"/>
          <w:color w:val="1F4E79"/>
          <w:u w:val="none"/>
        </w:rPr>
      </w:pPr>
      <w:bookmarkStart w:id="6" w:name="_Toc447191837"/>
      <w:bookmarkStart w:id="7" w:name="_Toc517457857"/>
      <w:r w:rsidRPr="008759C2">
        <w:rPr>
          <w:rFonts w:ascii="Cambria" w:hAnsi="Cambria"/>
          <w:color w:val="1F4E79"/>
          <w:u w:val="none"/>
        </w:rPr>
        <w:lastRenderedPageBreak/>
        <w:t>3.1.3. Specifické cíle a opatření</w:t>
      </w:r>
      <w:bookmarkEnd w:id="6"/>
      <w:bookmarkEnd w:id="7"/>
    </w:p>
    <w:p w14:paraId="4034B9D0" w14:textId="77777777" w:rsidR="00750D0C" w:rsidRPr="008759C2" w:rsidRDefault="00750D0C" w:rsidP="00750D0C">
      <w:pPr>
        <w:pStyle w:val="Standard"/>
        <w:rPr>
          <w:rFonts w:ascii="Cambria" w:hAnsi="Cambria"/>
          <w:b/>
          <w:sz w:val="24"/>
          <w:szCs w:val="24"/>
        </w:rPr>
      </w:pPr>
      <w:r w:rsidRPr="008759C2">
        <w:rPr>
          <w:rFonts w:ascii="Cambria" w:hAnsi="Cambria"/>
          <w:b/>
          <w:sz w:val="24"/>
          <w:szCs w:val="24"/>
        </w:rPr>
        <w:t>Klíčová oblast 1: Řízení a ekonomika</w:t>
      </w:r>
    </w:p>
    <w:p w14:paraId="41C92ECA" w14:textId="77777777" w:rsidR="00750D0C" w:rsidRPr="008759C2" w:rsidRDefault="00750D0C" w:rsidP="00750D0C">
      <w:pPr>
        <w:pStyle w:val="Standard"/>
        <w:spacing w:after="240"/>
        <w:rPr>
          <w:rFonts w:ascii="Cambria" w:hAnsi="Cambria"/>
          <w:b/>
          <w:lang w:eastAsia="ar-SA"/>
        </w:rPr>
      </w:pPr>
      <w:r w:rsidRPr="008759C2">
        <w:rPr>
          <w:rFonts w:ascii="Cambria" w:hAnsi="Cambria"/>
          <w:b/>
          <w:lang w:eastAsia="ar-SA"/>
        </w:rPr>
        <w:t>Strategický cíl 1: Kvalitní řízení rozvoje území a konkurenceschopná místní ekonomika</w:t>
      </w:r>
    </w:p>
    <w:tbl>
      <w:tblPr>
        <w:tblW w:w="9288" w:type="dxa"/>
        <w:tblInd w:w="-118" w:type="dxa"/>
        <w:tblLayout w:type="fixed"/>
        <w:tblCellMar>
          <w:left w:w="10" w:type="dxa"/>
          <w:right w:w="10" w:type="dxa"/>
        </w:tblCellMar>
        <w:tblLook w:val="0000" w:firstRow="0" w:lastRow="0" w:firstColumn="0" w:lastColumn="0" w:noHBand="0" w:noVBand="0"/>
      </w:tblPr>
      <w:tblGrid>
        <w:gridCol w:w="1595"/>
        <w:gridCol w:w="3778"/>
        <w:gridCol w:w="3915"/>
      </w:tblGrid>
      <w:tr w:rsidR="00750D0C" w:rsidRPr="008759C2" w14:paraId="711A0797" w14:textId="77777777" w:rsidTr="00081183">
        <w:trPr>
          <w:cantSplit/>
        </w:trPr>
        <w:tc>
          <w:tcPr>
            <w:tcW w:w="1595"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5E14C722" w14:textId="77777777" w:rsidR="00750D0C" w:rsidRPr="008759C2" w:rsidRDefault="00750D0C" w:rsidP="00081183">
            <w:pPr>
              <w:pStyle w:val="Standard"/>
              <w:spacing w:after="0" w:line="240" w:lineRule="auto"/>
              <w:jc w:val="center"/>
              <w:rPr>
                <w:rFonts w:ascii="Cambria" w:hAnsi="Cambria"/>
                <w:b/>
                <w:caps/>
                <w:color w:val="FFFFFF"/>
                <w:sz w:val="20"/>
                <w:lang w:eastAsia="ar-SA"/>
              </w:rPr>
            </w:pPr>
            <w:r w:rsidRPr="008759C2">
              <w:rPr>
                <w:rFonts w:ascii="Cambria" w:hAnsi="Cambria"/>
                <w:b/>
                <w:caps/>
                <w:color w:val="FFFFFF"/>
                <w:sz w:val="20"/>
                <w:lang w:eastAsia="ar-SA"/>
              </w:rPr>
              <w:t>Priorita</w:t>
            </w:r>
          </w:p>
        </w:tc>
        <w:tc>
          <w:tcPr>
            <w:tcW w:w="3778"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5E2855B1" w14:textId="77777777" w:rsidR="00750D0C" w:rsidRPr="008759C2" w:rsidRDefault="00750D0C" w:rsidP="00081183">
            <w:pPr>
              <w:pStyle w:val="Standard"/>
              <w:spacing w:after="0" w:line="240" w:lineRule="auto"/>
              <w:jc w:val="center"/>
              <w:rPr>
                <w:rFonts w:ascii="Cambria" w:hAnsi="Cambria"/>
                <w:b/>
                <w:caps/>
                <w:color w:val="FFFFFF"/>
                <w:sz w:val="20"/>
                <w:lang w:eastAsia="ar-SA"/>
              </w:rPr>
            </w:pPr>
            <w:r w:rsidRPr="008759C2">
              <w:rPr>
                <w:rFonts w:ascii="Cambria" w:hAnsi="Cambria"/>
                <w:b/>
                <w:caps/>
                <w:color w:val="FFFFFF"/>
                <w:sz w:val="20"/>
                <w:lang w:eastAsia="ar-SA"/>
              </w:rPr>
              <w:t>Specifický cíl</w:t>
            </w:r>
          </w:p>
        </w:tc>
        <w:tc>
          <w:tcPr>
            <w:tcW w:w="3915"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4C6C482F" w14:textId="77777777" w:rsidR="00750D0C" w:rsidRPr="008759C2" w:rsidRDefault="00750D0C" w:rsidP="00081183">
            <w:pPr>
              <w:pStyle w:val="Standard"/>
              <w:spacing w:after="0" w:line="240" w:lineRule="auto"/>
              <w:jc w:val="center"/>
              <w:rPr>
                <w:rFonts w:ascii="Cambria" w:hAnsi="Cambria"/>
                <w:b/>
                <w:caps/>
                <w:color w:val="FFFFFF"/>
                <w:sz w:val="20"/>
                <w:lang w:eastAsia="ar-SA"/>
              </w:rPr>
            </w:pPr>
            <w:r w:rsidRPr="008759C2">
              <w:rPr>
                <w:rFonts w:ascii="Cambria" w:hAnsi="Cambria"/>
                <w:b/>
                <w:caps/>
                <w:color w:val="FFFFFF"/>
                <w:sz w:val="20"/>
                <w:lang w:eastAsia="ar-SA"/>
              </w:rPr>
              <w:t>Opatření</w:t>
            </w:r>
          </w:p>
        </w:tc>
      </w:tr>
      <w:tr w:rsidR="00750D0C" w:rsidRPr="008759C2" w14:paraId="4FDACB48" w14:textId="77777777" w:rsidTr="00081183">
        <w:trPr>
          <w:cantSplit/>
        </w:trPr>
        <w:tc>
          <w:tcPr>
            <w:tcW w:w="1595" w:type="dxa"/>
            <w:vMerge w:val="restart"/>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0EA227DD" w14:textId="77777777" w:rsidR="00750D0C" w:rsidRPr="008759C2" w:rsidRDefault="00750D0C" w:rsidP="00081183">
            <w:pPr>
              <w:pStyle w:val="Standard"/>
              <w:spacing w:after="0" w:line="240" w:lineRule="auto"/>
              <w:jc w:val="left"/>
              <w:rPr>
                <w:rFonts w:ascii="Cambria" w:hAnsi="Cambria"/>
                <w:sz w:val="20"/>
                <w:lang w:eastAsia="ar-SA"/>
              </w:rPr>
            </w:pPr>
            <w:r w:rsidRPr="008759C2">
              <w:rPr>
                <w:rFonts w:ascii="Cambria" w:hAnsi="Cambria"/>
                <w:sz w:val="20"/>
                <w:lang w:eastAsia="ar-SA"/>
              </w:rPr>
              <w:t>1A Veřejná správa a řízení</w:t>
            </w:r>
          </w:p>
        </w:tc>
        <w:tc>
          <w:tcPr>
            <w:tcW w:w="3778"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7DE0146F"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1.1 Otevřená a efektivní veřejná správa</w:t>
            </w:r>
          </w:p>
        </w:tc>
        <w:tc>
          <w:tcPr>
            <w:tcW w:w="391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187CEDA6"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1.1.1 Podpora zpracování strategických rozvojových plánů obcí</w:t>
            </w:r>
          </w:p>
          <w:p w14:paraId="0BB5AE95"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1.1.2 Podpora zpracování územních plánů obcí</w:t>
            </w:r>
          </w:p>
          <w:p w14:paraId="53F74339"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1.1.3 Podpora projektů zaměřených na zpřístupnění veřejné správy obyvatelům</w:t>
            </w:r>
          </w:p>
        </w:tc>
      </w:tr>
      <w:tr w:rsidR="00750D0C" w:rsidRPr="008759C2" w14:paraId="55A147F7" w14:textId="77777777" w:rsidTr="00081183">
        <w:trPr>
          <w:cantSplit/>
        </w:trPr>
        <w:tc>
          <w:tcPr>
            <w:tcW w:w="1595"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17B56060" w14:textId="77777777" w:rsidR="00750D0C" w:rsidRPr="008759C2" w:rsidRDefault="00750D0C" w:rsidP="00081183"/>
        </w:tc>
        <w:tc>
          <w:tcPr>
            <w:tcW w:w="3778"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243F06D6"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1.2 Koordinace činností v oblastech společného zájmu</w:t>
            </w:r>
          </w:p>
        </w:tc>
        <w:tc>
          <w:tcPr>
            <w:tcW w:w="391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20F60FEB" w14:textId="77777777" w:rsidR="00750D0C" w:rsidRPr="00E55B5C" w:rsidRDefault="00750D0C" w:rsidP="00081183">
            <w:pPr>
              <w:pStyle w:val="Standard"/>
              <w:spacing w:after="0" w:line="240" w:lineRule="auto"/>
              <w:rPr>
                <w:rFonts w:ascii="Cambria" w:hAnsi="Cambria" w:cs="Arial"/>
                <w:color w:val="000000"/>
                <w:sz w:val="20"/>
                <w:highlight w:val="green"/>
              </w:rPr>
            </w:pPr>
            <w:r w:rsidRPr="00E55B5C">
              <w:rPr>
                <w:rFonts w:ascii="Cambria" w:hAnsi="Cambria" w:cs="Arial"/>
                <w:color w:val="000000"/>
                <w:sz w:val="20"/>
                <w:highlight w:val="green"/>
              </w:rPr>
              <w:t xml:space="preserve">1.2.1 Podpora a rozvoj spolupráce jednotlivých aktérů, působících na venkově – spolupráce mezi veřejným, neziskovým a podnikatelským sektorem. </w:t>
            </w:r>
          </w:p>
          <w:p w14:paraId="1ACD6B7D" w14:textId="77777777" w:rsidR="00750D0C" w:rsidRPr="00E55B5C" w:rsidRDefault="00750D0C" w:rsidP="00081183">
            <w:pPr>
              <w:pStyle w:val="Standard"/>
              <w:spacing w:after="0" w:line="240" w:lineRule="auto"/>
              <w:rPr>
                <w:rFonts w:ascii="Cambria" w:hAnsi="Cambria" w:cs="Arial"/>
                <w:color w:val="000000"/>
                <w:sz w:val="20"/>
                <w:highlight w:val="green"/>
              </w:rPr>
            </w:pPr>
            <w:r w:rsidRPr="00E55B5C">
              <w:rPr>
                <w:rFonts w:ascii="Cambria" w:hAnsi="Cambria" w:cs="Arial"/>
                <w:color w:val="000000"/>
                <w:sz w:val="20"/>
              </w:rPr>
              <w:t>1.2.2 Podpora a rozvoj činnosti občanských aktivit</w:t>
            </w:r>
          </w:p>
        </w:tc>
      </w:tr>
      <w:tr w:rsidR="00750D0C" w:rsidRPr="008759C2" w14:paraId="549F1E8C" w14:textId="77777777" w:rsidTr="00081183">
        <w:trPr>
          <w:cantSplit/>
        </w:trPr>
        <w:tc>
          <w:tcPr>
            <w:tcW w:w="1595"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2752B95B" w14:textId="77777777" w:rsidR="00750D0C" w:rsidRPr="008759C2" w:rsidRDefault="00750D0C" w:rsidP="00081183"/>
        </w:tc>
        <w:tc>
          <w:tcPr>
            <w:tcW w:w="3778"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2B9D9DBE"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1.3 Zlepšení informovanosti obyvatelstva a propagace regionu</w:t>
            </w:r>
          </w:p>
        </w:tc>
        <w:tc>
          <w:tcPr>
            <w:tcW w:w="391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58B95904"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1.3.1 Podpora nástrojů pro informování obyvatel</w:t>
            </w:r>
          </w:p>
          <w:p w14:paraId="5998C3DF"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1.3.2 Podpora nástrojů propagace regionu (webové stránky aktérů místního regionálního rozvoje apod.)</w:t>
            </w:r>
          </w:p>
        </w:tc>
      </w:tr>
      <w:tr w:rsidR="00750D0C" w:rsidRPr="008759C2" w14:paraId="3196783D" w14:textId="77777777" w:rsidTr="00081183">
        <w:trPr>
          <w:cantSplit/>
        </w:trPr>
        <w:tc>
          <w:tcPr>
            <w:tcW w:w="1595" w:type="dxa"/>
            <w:vMerge w:val="restart"/>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7763C735" w14:textId="77777777" w:rsidR="00750D0C" w:rsidRPr="008759C2" w:rsidRDefault="00750D0C" w:rsidP="00081183">
            <w:pPr>
              <w:pStyle w:val="Standard"/>
              <w:spacing w:after="0" w:line="240" w:lineRule="auto"/>
              <w:jc w:val="left"/>
              <w:rPr>
                <w:rFonts w:ascii="Cambria" w:hAnsi="Cambria"/>
                <w:sz w:val="20"/>
              </w:rPr>
            </w:pPr>
            <w:r w:rsidRPr="008759C2">
              <w:rPr>
                <w:rFonts w:ascii="Cambria" w:hAnsi="Cambria"/>
                <w:sz w:val="20"/>
              </w:rPr>
              <w:t>1B Místní ekonomické prostředí</w:t>
            </w:r>
          </w:p>
          <w:p w14:paraId="49DE411A" w14:textId="77777777" w:rsidR="00750D0C" w:rsidRPr="008759C2" w:rsidRDefault="00750D0C" w:rsidP="00081183">
            <w:pPr>
              <w:pStyle w:val="Standard"/>
              <w:spacing w:after="0" w:line="240" w:lineRule="auto"/>
              <w:jc w:val="left"/>
              <w:rPr>
                <w:rFonts w:ascii="Cambria" w:hAnsi="Cambria"/>
                <w:sz w:val="20"/>
                <w:lang w:eastAsia="ar-SA"/>
              </w:rPr>
            </w:pPr>
          </w:p>
          <w:p w14:paraId="6E745E3B" w14:textId="77777777" w:rsidR="00750D0C" w:rsidRPr="008759C2" w:rsidRDefault="00750D0C" w:rsidP="00081183">
            <w:pPr>
              <w:pStyle w:val="Standard"/>
              <w:spacing w:after="0" w:line="240" w:lineRule="auto"/>
              <w:jc w:val="left"/>
              <w:rPr>
                <w:rFonts w:ascii="Cambria" w:hAnsi="Cambria"/>
                <w:sz w:val="20"/>
                <w:lang w:eastAsia="ar-SA"/>
              </w:rPr>
            </w:pPr>
          </w:p>
        </w:tc>
        <w:tc>
          <w:tcPr>
            <w:tcW w:w="3778"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014FEAD5"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1.4 Strategické investice</w:t>
            </w:r>
          </w:p>
        </w:tc>
        <w:tc>
          <w:tcPr>
            <w:tcW w:w="391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tcPr>
          <w:p w14:paraId="71F0A858"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1.4.1 Podpora vyspělých technologií a inovativního podnikání</w:t>
            </w:r>
          </w:p>
          <w:p w14:paraId="3877364D"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1.4.2 Podpora regionální výroby</w:t>
            </w:r>
          </w:p>
          <w:p w14:paraId="506AF06D"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1.4.3 Podpora projektů zaměřených na přilákání klíčových investorů do regionu</w:t>
            </w:r>
          </w:p>
        </w:tc>
      </w:tr>
      <w:tr w:rsidR="00750D0C" w:rsidRPr="008759C2" w14:paraId="2A178D0D" w14:textId="77777777" w:rsidTr="00081183">
        <w:trPr>
          <w:cantSplit/>
        </w:trPr>
        <w:tc>
          <w:tcPr>
            <w:tcW w:w="1595"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748F928D" w14:textId="77777777" w:rsidR="00750D0C" w:rsidRPr="008759C2" w:rsidRDefault="00750D0C" w:rsidP="00081183"/>
        </w:tc>
        <w:tc>
          <w:tcPr>
            <w:tcW w:w="3778"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42F6159F"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1.5 Zvyšování konkurenceschopnosti zemědělství</w:t>
            </w:r>
          </w:p>
        </w:tc>
        <w:tc>
          <w:tcPr>
            <w:tcW w:w="391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tcPr>
          <w:p w14:paraId="75A84BE6"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 xml:space="preserve">1.5.1 </w:t>
            </w:r>
            <w:r w:rsidRPr="00B51E51">
              <w:rPr>
                <w:rFonts w:ascii="Cambria" w:hAnsi="Cambria"/>
                <w:sz w:val="20"/>
                <w:lang w:eastAsia="ar-SA"/>
              </w:rPr>
              <w:t>Podpora výstavby, rekonstrukce a zvyšování kapacity místních zemědělských podniků</w:t>
            </w:r>
            <w:r>
              <w:rPr>
                <w:rFonts w:ascii="Cambria" w:hAnsi="Cambria"/>
                <w:sz w:val="20"/>
                <w:lang w:eastAsia="ar-SA"/>
              </w:rPr>
              <w:t>.</w:t>
            </w:r>
          </w:p>
          <w:p w14:paraId="5474C046"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 xml:space="preserve">1.5.2 Podpora zpracovatelských technologií zemědělských produktů. </w:t>
            </w:r>
          </w:p>
          <w:p w14:paraId="1E0111E0"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 xml:space="preserve">1.5.3. Investice do nezemědělských činností. </w:t>
            </w:r>
          </w:p>
        </w:tc>
      </w:tr>
      <w:tr w:rsidR="00750D0C" w:rsidRPr="008759C2" w14:paraId="5038FD60" w14:textId="77777777" w:rsidTr="00081183">
        <w:trPr>
          <w:cantSplit/>
        </w:trPr>
        <w:tc>
          <w:tcPr>
            <w:tcW w:w="1595"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648AFAEC" w14:textId="77777777" w:rsidR="00750D0C" w:rsidRPr="008759C2" w:rsidRDefault="00750D0C" w:rsidP="00081183"/>
        </w:tc>
        <w:tc>
          <w:tcPr>
            <w:tcW w:w="3778"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6D296F2A" w14:textId="77777777" w:rsidR="00077F89" w:rsidRDefault="00077F89" w:rsidP="00077F89">
            <w:pPr>
              <w:autoSpaceDE w:val="0"/>
              <w:rPr>
                <w:rFonts w:ascii="Cambria" w:eastAsiaTheme="minorEastAsia" w:hAnsi="Cambria" w:cs="Calibri"/>
                <w:color w:val="000000"/>
                <w:kern w:val="0"/>
                <w:sz w:val="20"/>
                <w:szCs w:val="20"/>
              </w:rPr>
            </w:pPr>
            <w:r>
              <w:rPr>
                <w:rFonts w:ascii="Cambria" w:hAnsi="Cambria" w:cs="Calibri"/>
                <w:color w:val="000000"/>
                <w:sz w:val="20"/>
                <w:szCs w:val="20"/>
              </w:rPr>
              <w:t xml:space="preserve">1.6 Rozvoj mikro, malého a středního podnikání vč. sociálních podniků </w:t>
            </w:r>
          </w:p>
          <w:p w14:paraId="42C90959" w14:textId="4F7240B6" w:rsidR="00750D0C" w:rsidRPr="00E436FE" w:rsidRDefault="00750D0C" w:rsidP="00081183">
            <w:pPr>
              <w:pStyle w:val="Standard"/>
              <w:spacing w:after="0" w:line="240" w:lineRule="auto"/>
              <w:rPr>
                <w:rFonts w:ascii="Cambria" w:hAnsi="Cambria"/>
                <w:sz w:val="20"/>
                <w:lang w:eastAsia="ar-SA"/>
              </w:rPr>
            </w:pPr>
          </w:p>
        </w:tc>
        <w:tc>
          <w:tcPr>
            <w:tcW w:w="391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tcPr>
          <w:p w14:paraId="35787E77"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 xml:space="preserve">1.6.1 Podpora výstavby, modernizace, rekonstrukce, zakládání a rozvoj </w:t>
            </w:r>
            <w:r w:rsidRPr="00A82225">
              <w:rPr>
                <w:rFonts w:ascii="Cambria" w:hAnsi="Cambria"/>
                <w:sz w:val="20"/>
                <w:lang w:eastAsia="ar-SA"/>
              </w:rPr>
              <w:t>mikro, malých a středních podniků.</w:t>
            </w:r>
          </w:p>
          <w:p w14:paraId="6A985A9E"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1.6.2. Podpora zakládání a rozvoje sociálních podniků.</w:t>
            </w:r>
          </w:p>
          <w:p w14:paraId="71D952DC"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1.6.3. Podpora tvorby pracovních míst v sociálních podnicích.</w:t>
            </w:r>
          </w:p>
          <w:p w14:paraId="394CBE9A" w14:textId="77777777" w:rsidR="00750D0C" w:rsidRPr="008759C2" w:rsidRDefault="00750D0C" w:rsidP="00081183">
            <w:pPr>
              <w:pStyle w:val="Standard"/>
              <w:spacing w:after="0" w:line="240" w:lineRule="auto"/>
              <w:rPr>
                <w:rFonts w:ascii="Cambria" w:hAnsi="Cambria"/>
                <w:sz w:val="20"/>
                <w:lang w:eastAsia="ar-SA"/>
              </w:rPr>
            </w:pPr>
          </w:p>
        </w:tc>
      </w:tr>
    </w:tbl>
    <w:p w14:paraId="355D2723" w14:textId="77777777" w:rsidR="00750D0C" w:rsidRDefault="00750D0C"/>
    <w:p w14:paraId="51B34CB2" w14:textId="77777777" w:rsidR="00750D0C" w:rsidRDefault="00750D0C"/>
    <w:p w14:paraId="60AB8F23" w14:textId="77777777" w:rsidR="00B763A2" w:rsidRPr="008759C2" w:rsidRDefault="00B763A2" w:rsidP="00B763A2">
      <w:pPr>
        <w:pStyle w:val="Standard"/>
        <w:pageBreakBefore/>
        <w:rPr>
          <w:ins w:id="8" w:author="Mariana Zetková" w:date="2020-03-25T11:36:00Z"/>
          <w:rFonts w:ascii="Cambria" w:hAnsi="Cambria"/>
          <w:b/>
          <w:sz w:val="24"/>
          <w:szCs w:val="24"/>
        </w:rPr>
      </w:pPr>
      <w:ins w:id="9" w:author="Mariana Zetková" w:date="2020-03-25T11:36:00Z">
        <w:r w:rsidRPr="008759C2">
          <w:rPr>
            <w:rFonts w:ascii="Cambria" w:hAnsi="Cambria"/>
            <w:b/>
            <w:sz w:val="24"/>
            <w:szCs w:val="24"/>
          </w:rPr>
          <w:lastRenderedPageBreak/>
          <w:t>Klíčová oblast 2: Obyvatelstvo</w:t>
        </w:r>
      </w:ins>
    </w:p>
    <w:p w14:paraId="309F25B5" w14:textId="77777777" w:rsidR="00B763A2" w:rsidRPr="008759C2" w:rsidRDefault="00B763A2" w:rsidP="00B763A2">
      <w:pPr>
        <w:pStyle w:val="Standard"/>
        <w:spacing w:after="240"/>
        <w:rPr>
          <w:ins w:id="10" w:author="Mariana Zetková" w:date="2020-03-25T11:36:00Z"/>
        </w:rPr>
      </w:pPr>
      <w:ins w:id="11" w:author="Mariana Zetková" w:date="2020-03-25T11:36:00Z">
        <w:r w:rsidRPr="008759C2">
          <w:rPr>
            <w:rFonts w:ascii="Cambria" w:hAnsi="Cambria"/>
            <w:b/>
            <w:lang w:eastAsia="ar-SA"/>
          </w:rPr>
          <w:t>Strategický cíl 2</w:t>
        </w:r>
        <w:r w:rsidRPr="008759C2">
          <w:rPr>
            <w:rFonts w:ascii="Cambria" w:hAnsi="Cambria"/>
            <w:b/>
            <w:sz w:val="24"/>
            <w:lang w:eastAsia="ar-SA"/>
          </w:rPr>
          <w:t xml:space="preserve">: </w:t>
        </w:r>
        <w:r w:rsidRPr="008759C2">
          <w:rPr>
            <w:rFonts w:ascii="Cambria" w:hAnsi="Cambria"/>
            <w:b/>
          </w:rPr>
          <w:t>Stabilizace místního obyvatelstva</w:t>
        </w:r>
      </w:ins>
    </w:p>
    <w:tbl>
      <w:tblPr>
        <w:tblW w:w="9288" w:type="dxa"/>
        <w:tblInd w:w="-118" w:type="dxa"/>
        <w:tblLayout w:type="fixed"/>
        <w:tblCellMar>
          <w:left w:w="10" w:type="dxa"/>
          <w:right w:w="10" w:type="dxa"/>
        </w:tblCellMar>
        <w:tblLook w:val="0000" w:firstRow="0" w:lastRow="0" w:firstColumn="0" w:lastColumn="0" w:noHBand="0" w:noVBand="0"/>
      </w:tblPr>
      <w:tblGrid>
        <w:gridCol w:w="1673"/>
        <w:gridCol w:w="3550"/>
        <w:gridCol w:w="4065"/>
      </w:tblGrid>
      <w:tr w:rsidR="00B763A2" w:rsidRPr="008759C2" w14:paraId="61D87B68" w14:textId="77777777" w:rsidTr="00081183">
        <w:trPr>
          <w:cantSplit/>
          <w:ins w:id="12" w:author="Mariana Zetková" w:date="2020-03-25T11:36:00Z"/>
        </w:trPr>
        <w:tc>
          <w:tcPr>
            <w:tcW w:w="1673"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64764B1F" w14:textId="77777777" w:rsidR="00B763A2" w:rsidRPr="008759C2" w:rsidRDefault="00B763A2" w:rsidP="00081183">
            <w:pPr>
              <w:pStyle w:val="Standard"/>
              <w:spacing w:after="0" w:line="240" w:lineRule="auto"/>
              <w:jc w:val="center"/>
              <w:rPr>
                <w:ins w:id="13" w:author="Mariana Zetková" w:date="2020-03-25T11:36:00Z"/>
                <w:rFonts w:ascii="Cambria" w:hAnsi="Cambria"/>
                <w:b/>
                <w:caps/>
                <w:color w:val="FFFFFF"/>
                <w:sz w:val="20"/>
                <w:lang w:eastAsia="ar-SA"/>
              </w:rPr>
            </w:pPr>
            <w:ins w:id="14" w:author="Mariana Zetková" w:date="2020-03-25T11:36:00Z">
              <w:r w:rsidRPr="008759C2">
                <w:rPr>
                  <w:rFonts w:ascii="Cambria" w:hAnsi="Cambria"/>
                  <w:b/>
                  <w:caps/>
                  <w:color w:val="FFFFFF"/>
                  <w:sz w:val="20"/>
                  <w:lang w:eastAsia="ar-SA"/>
                </w:rPr>
                <w:t>Priorita</w:t>
              </w:r>
            </w:ins>
          </w:p>
        </w:tc>
        <w:tc>
          <w:tcPr>
            <w:tcW w:w="3550"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292CD136" w14:textId="77777777" w:rsidR="00B763A2" w:rsidRPr="008759C2" w:rsidRDefault="00B763A2" w:rsidP="00081183">
            <w:pPr>
              <w:pStyle w:val="Standard"/>
              <w:spacing w:after="0" w:line="240" w:lineRule="auto"/>
              <w:jc w:val="center"/>
              <w:rPr>
                <w:ins w:id="15" w:author="Mariana Zetková" w:date="2020-03-25T11:36:00Z"/>
                <w:rFonts w:ascii="Cambria" w:hAnsi="Cambria"/>
                <w:b/>
                <w:caps/>
                <w:color w:val="FFFFFF"/>
                <w:sz w:val="20"/>
                <w:lang w:eastAsia="ar-SA"/>
              </w:rPr>
            </w:pPr>
            <w:ins w:id="16" w:author="Mariana Zetková" w:date="2020-03-25T11:36:00Z">
              <w:r w:rsidRPr="008759C2">
                <w:rPr>
                  <w:rFonts w:ascii="Cambria" w:hAnsi="Cambria"/>
                  <w:b/>
                  <w:caps/>
                  <w:color w:val="FFFFFF"/>
                  <w:sz w:val="20"/>
                  <w:lang w:eastAsia="ar-SA"/>
                </w:rPr>
                <w:t>Specifický cíl</w:t>
              </w:r>
            </w:ins>
          </w:p>
        </w:tc>
        <w:tc>
          <w:tcPr>
            <w:tcW w:w="4065"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3762BC24" w14:textId="77777777" w:rsidR="00B763A2" w:rsidRPr="008759C2" w:rsidRDefault="00B763A2" w:rsidP="00081183">
            <w:pPr>
              <w:pStyle w:val="Standard"/>
              <w:spacing w:after="0" w:line="240" w:lineRule="auto"/>
              <w:jc w:val="center"/>
              <w:rPr>
                <w:ins w:id="17" w:author="Mariana Zetková" w:date="2020-03-25T11:36:00Z"/>
                <w:rFonts w:ascii="Cambria" w:hAnsi="Cambria"/>
                <w:b/>
                <w:caps/>
                <w:color w:val="FFFFFF"/>
                <w:sz w:val="20"/>
                <w:lang w:eastAsia="ar-SA"/>
              </w:rPr>
            </w:pPr>
            <w:ins w:id="18" w:author="Mariana Zetková" w:date="2020-03-25T11:36:00Z">
              <w:r w:rsidRPr="008759C2">
                <w:rPr>
                  <w:rFonts w:ascii="Cambria" w:hAnsi="Cambria"/>
                  <w:b/>
                  <w:caps/>
                  <w:color w:val="FFFFFF"/>
                  <w:sz w:val="20"/>
                  <w:lang w:eastAsia="ar-SA"/>
                </w:rPr>
                <w:t>Opatření</w:t>
              </w:r>
            </w:ins>
          </w:p>
        </w:tc>
      </w:tr>
      <w:tr w:rsidR="00B763A2" w:rsidRPr="008759C2" w14:paraId="04E30AEF" w14:textId="77777777" w:rsidTr="00081183">
        <w:trPr>
          <w:cantSplit/>
          <w:ins w:id="19" w:author="Mariana Zetková" w:date="2020-03-25T11:36:00Z"/>
        </w:trPr>
        <w:tc>
          <w:tcPr>
            <w:tcW w:w="1673" w:type="dxa"/>
            <w:vMerge w:val="restart"/>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490325D0" w14:textId="77777777" w:rsidR="00B763A2" w:rsidRPr="008759C2" w:rsidRDefault="00B763A2" w:rsidP="00081183">
            <w:pPr>
              <w:pStyle w:val="Standard"/>
              <w:spacing w:after="0" w:line="240" w:lineRule="auto"/>
              <w:jc w:val="left"/>
              <w:rPr>
                <w:ins w:id="20" w:author="Mariana Zetková" w:date="2020-03-25T11:36:00Z"/>
                <w:rFonts w:ascii="Cambria" w:hAnsi="Cambria"/>
                <w:sz w:val="20"/>
              </w:rPr>
            </w:pPr>
            <w:ins w:id="21" w:author="Mariana Zetková" w:date="2020-03-25T11:36:00Z">
              <w:r w:rsidRPr="008759C2">
                <w:rPr>
                  <w:rFonts w:ascii="Cambria" w:hAnsi="Cambria"/>
                  <w:sz w:val="20"/>
                </w:rPr>
                <w:t>2A Občanská společnost</w:t>
              </w:r>
            </w:ins>
          </w:p>
        </w:tc>
        <w:tc>
          <w:tcPr>
            <w:tcW w:w="3550"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18CE7F05" w14:textId="77777777" w:rsidR="00B763A2" w:rsidRPr="008759C2" w:rsidRDefault="00B763A2" w:rsidP="00081183">
            <w:pPr>
              <w:pStyle w:val="Standard"/>
              <w:spacing w:after="0" w:line="240" w:lineRule="auto"/>
              <w:rPr>
                <w:ins w:id="22" w:author="Mariana Zetková" w:date="2020-03-25T11:36:00Z"/>
                <w:rFonts w:ascii="Cambria" w:hAnsi="Cambria"/>
                <w:sz w:val="20"/>
                <w:lang w:eastAsia="ar-SA"/>
              </w:rPr>
            </w:pPr>
            <w:ins w:id="23" w:author="Mariana Zetková" w:date="2020-03-25T11:36:00Z">
              <w:r w:rsidRPr="008759C2">
                <w:rPr>
                  <w:rFonts w:ascii="Cambria" w:hAnsi="Cambria"/>
                  <w:sz w:val="20"/>
                  <w:lang w:eastAsia="ar-SA"/>
                </w:rPr>
                <w:t>2.1 Zkvalitňování občanské vybavenosti</w:t>
              </w:r>
            </w:ins>
          </w:p>
        </w:tc>
        <w:tc>
          <w:tcPr>
            <w:tcW w:w="406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tcPr>
          <w:p w14:paraId="44EBB038" w14:textId="77777777" w:rsidR="00B763A2" w:rsidRPr="00555047" w:rsidRDefault="00B763A2" w:rsidP="00081183">
            <w:pPr>
              <w:pStyle w:val="Standard"/>
              <w:spacing w:after="0" w:line="240" w:lineRule="auto"/>
              <w:rPr>
                <w:ins w:id="24" w:author="Mariana Zetková" w:date="2020-03-25T11:36:00Z"/>
                <w:rFonts w:ascii="Cambria" w:hAnsi="Cambria"/>
                <w:sz w:val="20"/>
                <w:highlight w:val="green"/>
                <w:lang w:eastAsia="ar-SA"/>
              </w:rPr>
            </w:pPr>
            <w:ins w:id="25" w:author="Mariana Zetková" w:date="2020-03-25T11:36:00Z">
              <w:r w:rsidRPr="00555047">
                <w:rPr>
                  <w:rFonts w:ascii="Cambria" w:hAnsi="Cambria"/>
                  <w:sz w:val="20"/>
                  <w:highlight w:val="green"/>
                  <w:lang w:eastAsia="ar-SA"/>
                </w:rPr>
                <w:t>2.1.1 Podpora výstavby a rekonstrukce objektů občanské vybavenosti</w:t>
              </w:r>
            </w:ins>
          </w:p>
          <w:p w14:paraId="20D4202C" w14:textId="77777777" w:rsidR="00B763A2" w:rsidRPr="00555047" w:rsidRDefault="00B763A2" w:rsidP="00081183">
            <w:pPr>
              <w:pStyle w:val="Standard"/>
              <w:spacing w:after="0" w:line="240" w:lineRule="auto"/>
              <w:rPr>
                <w:ins w:id="26" w:author="Mariana Zetková" w:date="2020-03-25T11:36:00Z"/>
                <w:rFonts w:ascii="Cambria" w:hAnsi="Cambria"/>
                <w:sz w:val="20"/>
                <w:highlight w:val="green"/>
                <w:lang w:eastAsia="ar-SA"/>
              </w:rPr>
            </w:pPr>
            <w:ins w:id="27" w:author="Mariana Zetková" w:date="2020-03-25T11:36:00Z">
              <w:r w:rsidRPr="00555047">
                <w:rPr>
                  <w:rFonts w:ascii="Cambria" w:hAnsi="Cambria"/>
                  <w:sz w:val="20"/>
                  <w:highlight w:val="green"/>
                  <w:lang w:eastAsia="ar-SA"/>
                </w:rPr>
                <w:t>2.1.2 Podpora zkvalitnění zařízení a vybavení objektů občanské vybavenosti</w:t>
              </w:r>
            </w:ins>
          </w:p>
        </w:tc>
      </w:tr>
      <w:tr w:rsidR="00B763A2" w:rsidRPr="008759C2" w14:paraId="50545DF4" w14:textId="77777777" w:rsidTr="00081183">
        <w:trPr>
          <w:cantSplit/>
          <w:ins w:id="28" w:author="Mariana Zetková" w:date="2020-03-25T11:36:00Z"/>
        </w:trPr>
        <w:tc>
          <w:tcPr>
            <w:tcW w:w="1673"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1527293A" w14:textId="77777777" w:rsidR="00B763A2" w:rsidRPr="008759C2" w:rsidRDefault="00B763A2" w:rsidP="00081183">
            <w:pPr>
              <w:rPr>
                <w:ins w:id="29" w:author="Mariana Zetková" w:date="2020-03-25T11:36:00Z"/>
              </w:rPr>
            </w:pPr>
          </w:p>
        </w:tc>
        <w:tc>
          <w:tcPr>
            <w:tcW w:w="3550"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1A65449A" w14:textId="77777777" w:rsidR="00B763A2" w:rsidRPr="008759C2" w:rsidRDefault="00B763A2" w:rsidP="00081183">
            <w:pPr>
              <w:pStyle w:val="Standard"/>
              <w:spacing w:after="0" w:line="240" w:lineRule="auto"/>
              <w:rPr>
                <w:ins w:id="30" w:author="Mariana Zetková" w:date="2020-03-25T11:36:00Z"/>
                <w:rFonts w:ascii="Cambria" w:hAnsi="Cambria"/>
                <w:sz w:val="20"/>
                <w:lang w:eastAsia="ar-SA"/>
              </w:rPr>
            </w:pPr>
            <w:ins w:id="31" w:author="Mariana Zetková" w:date="2020-03-25T11:36:00Z">
              <w:r w:rsidRPr="008759C2">
                <w:rPr>
                  <w:rFonts w:ascii="Cambria" w:hAnsi="Cambria"/>
                  <w:sz w:val="20"/>
                  <w:lang w:eastAsia="ar-SA"/>
                </w:rPr>
                <w:t>2.2 Zlepšování úrovně poskytování sociálních služeb v obcích</w:t>
              </w:r>
            </w:ins>
          </w:p>
        </w:tc>
        <w:tc>
          <w:tcPr>
            <w:tcW w:w="406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3A059A11" w14:textId="77777777" w:rsidR="00B763A2" w:rsidRPr="008759C2" w:rsidRDefault="00B763A2" w:rsidP="00081183">
            <w:pPr>
              <w:pStyle w:val="Standard"/>
              <w:spacing w:after="0" w:line="240" w:lineRule="auto"/>
              <w:rPr>
                <w:ins w:id="32" w:author="Mariana Zetková" w:date="2020-03-25T11:36:00Z"/>
                <w:rFonts w:ascii="Cambria" w:hAnsi="Cambria" w:cs="Arial"/>
                <w:color w:val="000000"/>
                <w:sz w:val="20"/>
              </w:rPr>
            </w:pPr>
            <w:ins w:id="33" w:author="Mariana Zetková" w:date="2020-03-25T11:36:00Z">
              <w:r w:rsidRPr="008759C2">
                <w:rPr>
                  <w:rFonts w:ascii="Cambria" w:hAnsi="Cambria" w:cs="Arial"/>
                  <w:color w:val="000000"/>
                  <w:sz w:val="20"/>
                </w:rPr>
                <w:t>2.2.1 Podpora vytváření zázemí pro činnost sociálních služeb</w:t>
              </w:r>
            </w:ins>
          </w:p>
          <w:p w14:paraId="03F45B04" w14:textId="77777777" w:rsidR="00B763A2" w:rsidRPr="008759C2" w:rsidRDefault="00B763A2" w:rsidP="00081183">
            <w:pPr>
              <w:pStyle w:val="Standard"/>
              <w:spacing w:after="0" w:line="240" w:lineRule="auto"/>
              <w:rPr>
                <w:ins w:id="34" w:author="Mariana Zetková" w:date="2020-03-25T11:36:00Z"/>
                <w:rFonts w:ascii="Cambria" w:hAnsi="Cambria" w:cs="Arial"/>
                <w:color w:val="000000"/>
                <w:sz w:val="20"/>
              </w:rPr>
            </w:pPr>
            <w:ins w:id="35" w:author="Mariana Zetková" w:date="2020-03-25T11:36:00Z">
              <w:r w:rsidRPr="008759C2">
                <w:rPr>
                  <w:rFonts w:ascii="Cambria" w:hAnsi="Cambria" w:cs="Arial"/>
                  <w:color w:val="000000"/>
                  <w:sz w:val="20"/>
                </w:rPr>
                <w:t xml:space="preserve">2.2.2 Podpora sociálních služeb. </w:t>
              </w:r>
            </w:ins>
          </w:p>
        </w:tc>
      </w:tr>
      <w:tr w:rsidR="00B763A2" w:rsidRPr="008759C2" w14:paraId="78E166DA" w14:textId="77777777" w:rsidTr="00081183">
        <w:trPr>
          <w:cantSplit/>
          <w:ins w:id="36" w:author="Mariana Zetková" w:date="2020-03-25T11:36:00Z"/>
        </w:trPr>
        <w:tc>
          <w:tcPr>
            <w:tcW w:w="1673"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4FA527A4" w14:textId="77777777" w:rsidR="00B763A2" w:rsidRPr="008759C2" w:rsidRDefault="00B763A2" w:rsidP="00081183">
            <w:pPr>
              <w:rPr>
                <w:ins w:id="37" w:author="Mariana Zetková" w:date="2020-03-25T11:36:00Z"/>
              </w:rPr>
            </w:pPr>
          </w:p>
        </w:tc>
        <w:tc>
          <w:tcPr>
            <w:tcW w:w="3550"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0DEE9BCB" w14:textId="77777777" w:rsidR="00B763A2" w:rsidRPr="008759C2" w:rsidRDefault="00B763A2" w:rsidP="00081183">
            <w:pPr>
              <w:pStyle w:val="Standard"/>
              <w:spacing w:after="0" w:line="240" w:lineRule="auto"/>
              <w:rPr>
                <w:ins w:id="38" w:author="Mariana Zetková" w:date="2020-03-25T11:36:00Z"/>
                <w:rFonts w:ascii="Cambria" w:hAnsi="Cambria"/>
                <w:sz w:val="20"/>
                <w:lang w:eastAsia="ar-SA"/>
              </w:rPr>
            </w:pPr>
            <w:ins w:id="39" w:author="Mariana Zetková" w:date="2020-03-25T11:36:00Z">
              <w:r w:rsidRPr="008759C2">
                <w:rPr>
                  <w:rFonts w:ascii="Cambria" w:hAnsi="Cambria"/>
                  <w:sz w:val="20"/>
                  <w:lang w:eastAsia="ar-SA"/>
                </w:rPr>
                <w:t>2.3 Zlepšení civilní bezpečnosti a ochrany majetku</w:t>
              </w:r>
            </w:ins>
          </w:p>
        </w:tc>
        <w:tc>
          <w:tcPr>
            <w:tcW w:w="406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tcPr>
          <w:p w14:paraId="15DB6CBA" w14:textId="77777777" w:rsidR="00B763A2" w:rsidRPr="00555047" w:rsidRDefault="00B763A2" w:rsidP="00081183">
            <w:pPr>
              <w:pStyle w:val="Standard"/>
              <w:spacing w:after="0" w:line="240" w:lineRule="auto"/>
              <w:rPr>
                <w:ins w:id="40" w:author="Mariana Zetková" w:date="2020-03-25T11:36:00Z"/>
                <w:rFonts w:ascii="Cambria" w:hAnsi="Cambria"/>
                <w:sz w:val="20"/>
                <w:highlight w:val="green"/>
                <w:lang w:eastAsia="ar-SA"/>
              </w:rPr>
            </w:pPr>
            <w:ins w:id="41" w:author="Mariana Zetková" w:date="2020-03-25T11:36:00Z">
              <w:r w:rsidRPr="00555047">
                <w:rPr>
                  <w:rFonts w:ascii="Cambria" w:hAnsi="Cambria"/>
                  <w:sz w:val="20"/>
                  <w:highlight w:val="green"/>
                  <w:lang w:eastAsia="ar-SA"/>
                </w:rPr>
                <w:t>2.3.1 Podpora výstavby a rekonstrukce místních hasičských a požárních zbrojnic</w:t>
              </w:r>
            </w:ins>
          </w:p>
          <w:p w14:paraId="1DE6D4F8" w14:textId="77777777" w:rsidR="00B763A2" w:rsidRPr="008759C2" w:rsidRDefault="00B763A2" w:rsidP="00081183">
            <w:pPr>
              <w:pStyle w:val="Standard"/>
              <w:spacing w:after="0" w:line="240" w:lineRule="auto"/>
              <w:rPr>
                <w:ins w:id="42" w:author="Mariana Zetková" w:date="2020-03-25T11:36:00Z"/>
                <w:rFonts w:ascii="Cambria" w:hAnsi="Cambria"/>
                <w:sz w:val="20"/>
                <w:lang w:eastAsia="ar-SA"/>
              </w:rPr>
            </w:pPr>
            <w:ins w:id="43" w:author="Mariana Zetková" w:date="2020-03-25T11:36:00Z">
              <w:r w:rsidRPr="00555047">
                <w:rPr>
                  <w:rFonts w:ascii="Cambria" w:hAnsi="Cambria"/>
                  <w:sz w:val="20"/>
                  <w:highlight w:val="green"/>
                  <w:lang w:eastAsia="ar-SA"/>
                </w:rPr>
                <w:t>2.3.2 Podpora zvyšování kvality zařízení a vybavení místních hasičských a požárních zbrojnic</w:t>
              </w:r>
            </w:ins>
          </w:p>
          <w:p w14:paraId="3B84E6D1" w14:textId="77777777" w:rsidR="00B763A2" w:rsidRPr="008759C2" w:rsidRDefault="00B763A2" w:rsidP="00081183">
            <w:pPr>
              <w:pStyle w:val="Standard"/>
              <w:spacing w:after="0" w:line="240" w:lineRule="auto"/>
              <w:rPr>
                <w:ins w:id="44" w:author="Mariana Zetková" w:date="2020-03-25T11:36:00Z"/>
                <w:rFonts w:ascii="Cambria" w:hAnsi="Cambria"/>
                <w:sz w:val="20"/>
                <w:lang w:eastAsia="ar-SA"/>
              </w:rPr>
            </w:pPr>
            <w:ins w:id="45" w:author="Mariana Zetková" w:date="2020-03-25T11:36:00Z">
              <w:r w:rsidRPr="008759C2">
                <w:rPr>
                  <w:rFonts w:ascii="Cambria" w:hAnsi="Cambria"/>
                  <w:sz w:val="20"/>
                  <w:lang w:eastAsia="ar-SA"/>
                </w:rPr>
                <w:t>2.3.3 Podpora rozvoje informačních a výstražných systémů</w:t>
              </w:r>
            </w:ins>
          </w:p>
          <w:p w14:paraId="7497A6A8" w14:textId="77777777" w:rsidR="00B763A2" w:rsidRPr="008759C2" w:rsidRDefault="00B763A2" w:rsidP="00081183">
            <w:pPr>
              <w:pStyle w:val="Standard"/>
              <w:spacing w:after="0" w:line="240" w:lineRule="auto"/>
              <w:rPr>
                <w:ins w:id="46" w:author="Mariana Zetková" w:date="2020-03-25T11:36:00Z"/>
                <w:rFonts w:ascii="Cambria" w:hAnsi="Cambria"/>
                <w:sz w:val="20"/>
                <w:lang w:eastAsia="ar-SA"/>
              </w:rPr>
            </w:pPr>
            <w:ins w:id="47" w:author="Mariana Zetková" w:date="2020-03-25T11:36:00Z">
              <w:r w:rsidRPr="008759C2">
                <w:rPr>
                  <w:rFonts w:ascii="Cambria" w:hAnsi="Cambria"/>
                  <w:sz w:val="20"/>
                  <w:lang w:eastAsia="ar-SA"/>
                </w:rPr>
                <w:t>2.3.4 Podpora prevence kriminality (kamerové systémy apod.)</w:t>
              </w:r>
            </w:ins>
          </w:p>
        </w:tc>
      </w:tr>
      <w:tr w:rsidR="00B763A2" w:rsidRPr="008759C2" w14:paraId="66EF9676" w14:textId="77777777" w:rsidTr="00081183">
        <w:trPr>
          <w:cantSplit/>
          <w:ins w:id="48" w:author="Mariana Zetková" w:date="2020-03-25T11:36:00Z"/>
        </w:trPr>
        <w:tc>
          <w:tcPr>
            <w:tcW w:w="1673"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7A33A1B8" w14:textId="77777777" w:rsidR="00B763A2" w:rsidRPr="008759C2" w:rsidRDefault="00B763A2" w:rsidP="00081183">
            <w:pPr>
              <w:rPr>
                <w:ins w:id="49" w:author="Mariana Zetková" w:date="2020-03-25T11:36:00Z"/>
              </w:rPr>
            </w:pPr>
          </w:p>
        </w:tc>
        <w:tc>
          <w:tcPr>
            <w:tcW w:w="3550"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29CFF8AC" w14:textId="77777777" w:rsidR="00B763A2" w:rsidRPr="008759C2" w:rsidRDefault="00B763A2" w:rsidP="00081183">
            <w:pPr>
              <w:pStyle w:val="Standard"/>
              <w:spacing w:after="0" w:line="240" w:lineRule="auto"/>
              <w:rPr>
                <w:ins w:id="50" w:author="Mariana Zetková" w:date="2020-03-25T11:36:00Z"/>
                <w:rFonts w:ascii="Cambria" w:hAnsi="Cambria"/>
                <w:sz w:val="20"/>
                <w:lang w:eastAsia="ar-SA"/>
              </w:rPr>
            </w:pPr>
            <w:ins w:id="51" w:author="Mariana Zetková" w:date="2020-03-25T11:36:00Z">
              <w:r w:rsidRPr="008759C2">
                <w:rPr>
                  <w:rFonts w:ascii="Cambria" w:hAnsi="Cambria"/>
                  <w:sz w:val="20"/>
                  <w:lang w:eastAsia="ar-SA"/>
                </w:rPr>
                <w:t>2.4 Zlepšení zázemí pro sportovní, pohybové a volnočasové aktivity</w:t>
              </w:r>
            </w:ins>
          </w:p>
        </w:tc>
        <w:tc>
          <w:tcPr>
            <w:tcW w:w="406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tcPr>
          <w:p w14:paraId="2A839675" w14:textId="77777777" w:rsidR="00B763A2" w:rsidRPr="008759C2" w:rsidRDefault="00B763A2" w:rsidP="00081183">
            <w:pPr>
              <w:pStyle w:val="Standard"/>
              <w:spacing w:after="0" w:line="240" w:lineRule="auto"/>
              <w:rPr>
                <w:ins w:id="52" w:author="Mariana Zetková" w:date="2020-03-25T11:36:00Z"/>
                <w:rFonts w:ascii="Cambria" w:hAnsi="Cambria"/>
                <w:sz w:val="20"/>
                <w:lang w:eastAsia="ar-SA"/>
              </w:rPr>
            </w:pPr>
            <w:ins w:id="53" w:author="Mariana Zetková" w:date="2020-03-25T11:36:00Z">
              <w:r w:rsidRPr="008759C2">
                <w:rPr>
                  <w:rFonts w:ascii="Cambria" w:hAnsi="Cambria"/>
                  <w:sz w:val="20"/>
                  <w:lang w:eastAsia="ar-SA"/>
                </w:rPr>
                <w:t>2.4.1 Podpora výstavby a rekonstrukce sportovišť včetně technického a sociálního zázemí</w:t>
              </w:r>
            </w:ins>
          </w:p>
          <w:p w14:paraId="152FD448" w14:textId="77777777" w:rsidR="00B763A2" w:rsidRPr="008759C2" w:rsidRDefault="00B763A2" w:rsidP="00081183">
            <w:pPr>
              <w:pStyle w:val="Standard"/>
              <w:spacing w:after="0" w:line="240" w:lineRule="auto"/>
              <w:rPr>
                <w:ins w:id="54" w:author="Mariana Zetková" w:date="2020-03-25T11:36:00Z"/>
                <w:rFonts w:ascii="Cambria" w:hAnsi="Cambria"/>
                <w:sz w:val="20"/>
                <w:lang w:eastAsia="ar-SA"/>
              </w:rPr>
            </w:pPr>
            <w:ins w:id="55" w:author="Mariana Zetková" w:date="2020-03-25T11:36:00Z">
              <w:r w:rsidRPr="008759C2">
                <w:rPr>
                  <w:rFonts w:ascii="Cambria" w:hAnsi="Cambria"/>
                  <w:sz w:val="20"/>
                  <w:lang w:eastAsia="ar-SA"/>
                </w:rPr>
                <w:t>2.4.2 Podpora výstavby a rekonstrukce dětských hřišť</w:t>
              </w:r>
            </w:ins>
          </w:p>
        </w:tc>
      </w:tr>
      <w:tr w:rsidR="00B763A2" w:rsidRPr="008759C2" w14:paraId="68E5E014" w14:textId="77777777" w:rsidTr="00081183">
        <w:trPr>
          <w:cantSplit/>
          <w:ins w:id="56" w:author="Mariana Zetková" w:date="2020-03-25T11:36:00Z"/>
        </w:trPr>
        <w:tc>
          <w:tcPr>
            <w:tcW w:w="1673"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106C1193" w14:textId="77777777" w:rsidR="00B763A2" w:rsidRPr="008759C2" w:rsidRDefault="00B763A2" w:rsidP="00081183">
            <w:pPr>
              <w:rPr>
                <w:ins w:id="57" w:author="Mariana Zetková" w:date="2020-03-25T11:36:00Z"/>
              </w:rPr>
            </w:pPr>
          </w:p>
        </w:tc>
        <w:tc>
          <w:tcPr>
            <w:tcW w:w="3550"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1CEAECAD" w14:textId="77777777" w:rsidR="00B763A2" w:rsidRPr="008759C2" w:rsidRDefault="00B763A2" w:rsidP="00081183">
            <w:pPr>
              <w:pStyle w:val="Standard"/>
              <w:spacing w:after="0" w:line="240" w:lineRule="auto"/>
              <w:rPr>
                <w:ins w:id="58" w:author="Mariana Zetková" w:date="2020-03-25T11:36:00Z"/>
                <w:rFonts w:ascii="Cambria" w:hAnsi="Cambria"/>
                <w:sz w:val="20"/>
                <w:lang w:eastAsia="ar-SA"/>
              </w:rPr>
            </w:pPr>
            <w:ins w:id="59" w:author="Mariana Zetková" w:date="2020-03-25T11:36:00Z">
              <w:r w:rsidRPr="008759C2">
                <w:rPr>
                  <w:rFonts w:ascii="Cambria" w:hAnsi="Cambria"/>
                  <w:sz w:val="20"/>
                  <w:lang w:eastAsia="ar-SA"/>
                </w:rPr>
                <w:t>2.5 Podpora zachování místních tradic, rozvoje spolkových, kulturně-společenských a sportovních aktivit a jejich vzájemné spolupráce.</w:t>
              </w:r>
            </w:ins>
          </w:p>
        </w:tc>
        <w:tc>
          <w:tcPr>
            <w:tcW w:w="406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tcPr>
          <w:p w14:paraId="7B866C21" w14:textId="77777777" w:rsidR="00B763A2" w:rsidRPr="00555047" w:rsidRDefault="00B763A2" w:rsidP="00081183">
            <w:pPr>
              <w:pStyle w:val="Standard"/>
              <w:spacing w:after="0" w:line="240" w:lineRule="auto"/>
              <w:rPr>
                <w:ins w:id="60" w:author="Mariana Zetková" w:date="2020-03-25T11:36:00Z"/>
                <w:rFonts w:ascii="Cambria" w:hAnsi="Cambria"/>
                <w:sz w:val="20"/>
                <w:highlight w:val="green"/>
                <w:lang w:eastAsia="ar-SA"/>
              </w:rPr>
            </w:pPr>
            <w:ins w:id="61" w:author="Mariana Zetková" w:date="2020-03-25T11:36:00Z">
              <w:r w:rsidRPr="00555047">
                <w:rPr>
                  <w:rFonts w:ascii="Cambria" w:hAnsi="Cambria"/>
                  <w:sz w:val="20"/>
                  <w:highlight w:val="green"/>
                  <w:lang w:eastAsia="ar-SA"/>
                </w:rPr>
                <w:t>2.5.1 Podpora výstavby a rekonstrukce zázemí pro konání kulturních a společenských událostí a spolkových aktivit (kulturní domy, společenské sály, klubovny, tržiště)</w:t>
              </w:r>
            </w:ins>
          </w:p>
          <w:p w14:paraId="6EEF3289" w14:textId="77777777" w:rsidR="00B763A2" w:rsidRPr="00555047" w:rsidRDefault="00B763A2" w:rsidP="00081183">
            <w:pPr>
              <w:pStyle w:val="Standard"/>
              <w:spacing w:after="0" w:line="240" w:lineRule="auto"/>
              <w:rPr>
                <w:ins w:id="62" w:author="Mariana Zetková" w:date="2020-03-25T11:36:00Z"/>
                <w:rFonts w:ascii="Cambria" w:hAnsi="Cambria"/>
                <w:sz w:val="20"/>
                <w:highlight w:val="green"/>
                <w:lang w:eastAsia="ar-SA"/>
              </w:rPr>
            </w:pPr>
            <w:ins w:id="63" w:author="Mariana Zetková" w:date="2020-03-25T11:36:00Z">
              <w:r w:rsidRPr="00555047">
                <w:rPr>
                  <w:rFonts w:ascii="Cambria" w:hAnsi="Cambria"/>
                  <w:sz w:val="20"/>
                  <w:highlight w:val="green"/>
                  <w:lang w:eastAsia="ar-SA"/>
                </w:rPr>
                <w:t>2.5.2 Podpora nákupu zařízení a vybavení pro uskutečnění kulturních a společenských událostí, spolkových a amatérských sportovních aktivit</w:t>
              </w:r>
            </w:ins>
          </w:p>
          <w:p w14:paraId="6972980B" w14:textId="77777777" w:rsidR="00B763A2" w:rsidRPr="008759C2" w:rsidRDefault="00B763A2" w:rsidP="00081183">
            <w:pPr>
              <w:pStyle w:val="Standard"/>
              <w:spacing w:after="0" w:line="240" w:lineRule="auto"/>
              <w:rPr>
                <w:ins w:id="64" w:author="Mariana Zetková" w:date="2020-03-25T11:36:00Z"/>
                <w:rFonts w:ascii="Cambria" w:hAnsi="Cambria"/>
                <w:sz w:val="20"/>
                <w:lang w:eastAsia="ar-SA"/>
              </w:rPr>
            </w:pPr>
            <w:ins w:id="65" w:author="Mariana Zetková" w:date="2020-03-25T11:36:00Z">
              <w:r w:rsidRPr="00555047">
                <w:rPr>
                  <w:rFonts w:ascii="Cambria" w:hAnsi="Cambria"/>
                  <w:sz w:val="20"/>
                  <w:highlight w:val="green"/>
                  <w:lang w:eastAsia="ar-SA"/>
                </w:rPr>
                <w:t>2.5.3. Podpora uskutečnění kulturních a společenských akcí, sportovních soutěží a podpora spolupráce při jejich organizaci</w:t>
              </w:r>
            </w:ins>
          </w:p>
          <w:p w14:paraId="6C3FDBF3" w14:textId="77777777" w:rsidR="00B763A2" w:rsidRPr="008759C2" w:rsidRDefault="00B763A2" w:rsidP="00081183">
            <w:pPr>
              <w:pStyle w:val="Standard"/>
              <w:spacing w:after="0" w:line="240" w:lineRule="auto"/>
              <w:rPr>
                <w:ins w:id="66" w:author="Mariana Zetková" w:date="2020-03-25T11:36:00Z"/>
                <w:rFonts w:ascii="Cambria" w:hAnsi="Cambria"/>
                <w:sz w:val="20"/>
                <w:lang w:eastAsia="ar-SA"/>
              </w:rPr>
            </w:pPr>
          </w:p>
        </w:tc>
      </w:tr>
      <w:tr w:rsidR="00B763A2" w:rsidRPr="008759C2" w14:paraId="4AAC8676" w14:textId="77777777" w:rsidTr="00081183">
        <w:trPr>
          <w:cantSplit/>
          <w:ins w:id="67" w:author="Mariana Zetková" w:date="2020-03-25T11:36:00Z"/>
        </w:trPr>
        <w:tc>
          <w:tcPr>
            <w:tcW w:w="1673" w:type="dxa"/>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55D24132" w14:textId="77777777" w:rsidR="00B763A2" w:rsidRPr="008759C2" w:rsidRDefault="00B763A2" w:rsidP="00081183">
            <w:pPr>
              <w:pStyle w:val="Standard"/>
              <w:spacing w:after="0" w:line="240" w:lineRule="auto"/>
              <w:jc w:val="left"/>
              <w:rPr>
                <w:ins w:id="68" w:author="Mariana Zetková" w:date="2020-03-25T11:36:00Z"/>
                <w:rFonts w:ascii="Cambria" w:hAnsi="Cambria"/>
                <w:sz w:val="20"/>
              </w:rPr>
            </w:pPr>
            <w:ins w:id="69" w:author="Mariana Zetková" w:date="2020-03-25T11:36:00Z">
              <w:r w:rsidRPr="008759C2">
                <w:rPr>
                  <w:rFonts w:ascii="Cambria" w:hAnsi="Cambria"/>
                  <w:sz w:val="20"/>
                </w:rPr>
                <w:t>2B Vzdělanost obyvatelstva</w:t>
              </w:r>
            </w:ins>
          </w:p>
        </w:tc>
        <w:tc>
          <w:tcPr>
            <w:tcW w:w="3550"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7E1C0483" w14:textId="77777777" w:rsidR="00B763A2" w:rsidRPr="008759C2" w:rsidRDefault="00B763A2" w:rsidP="00081183">
            <w:pPr>
              <w:pStyle w:val="Standard"/>
              <w:spacing w:after="0" w:line="240" w:lineRule="auto"/>
              <w:rPr>
                <w:ins w:id="70" w:author="Mariana Zetková" w:date="2020-03-25T11:36:00Z"/>
                <w:rFonts w:ascii="Cambria" w:hAnsi="Cambria"/>
                <w:sz w:val="20"/>
                <w:lang w:eastAsia="ar-SA"/>
              </w:rPr>
            </w:pPr>
            <w:ins w:id="71" w:author="Mariana Zetková" w:date="2020-03-25T11:36:00Z">
              <w:r w:rsidRPr="008759C2">
                <w:rPr>
                  <w:rFonts w:ascii="Cambria" w:hAnsi="Cambria"/>
                  <w:sz w:val="20"/>
                  <w:lang w:eastAsia="ar-SA"/>
                </w:rPr>
                <w:t>2.6 Zvyšování vzdělanostní úrovně obyvatelstva</w:t>
              </w:r>
            </w:ins>
          </w:p>
        </w:tc>
        <w:tc>
          <w:tcPr>
            <w:tcW w:w="4065"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tcPr>
          <w:p w14:paraId="13E5FE45" w14:textId="77777777" w:rsidR="00B763A2" w:rsidRPr="008759C2" w:rsidRDefault="00B763A2" w:rsidP="00081183">
            <w:pPr>
              <w:pStyle w:val="Standard"/>
              <w:spacing w:after="0" w:line="240" w:lineRule="auto"/>
              <w:rPr>
                <w:ins w:id="72" w:author="Mariana Zetková" w:date="2020-03-25T11:36:00Z"/>
                <w:rFonts w:ascii="Cambria" w:hAnsi="Cambria" w:cs="Arial"/>
                <w:color w:val="000000"/>
                <w:sz w:val="20"/>
              </w:rPr>
            </w:pPr>
            <w:ins w:id="73" w:author="Mariana Zetková" w:date="2020-03-25T11:36:00Z">
              <w:r w:rsidRPr="00555047">
                <w:rPr>
                  <w:rFonts w:ascii="Cambria" w:hAnsi="Cambria" w:cs="Arial"/>
                  <w:color w:val="000000"/>
                  <w:sz w:val="20"/>
                  <w:highlight w:val="green"/>
                </w:rPr>
                <w:t>2.6.1 Podpora výstavby, rekonstrukcí a obnovy vybavení základních a mateřských škol za účelem zvýšení kapacity a zlepsování podmínek pro mimoškolní vzdělávání dětí i dospělých a to včetně budování či modernizace prostor i vybavení.</w:t>
              </w:r>
              <w:r w:rsidRPr="008759C2">
                <w:rPr>
                  <w:rFonts w:ascii="Cambria" w:hAnsi="Cambria" w:cs="Arial"/>
                  <w:color w:val="000000"/>
                  <w:sz w:val="20"/>
                </w:rPr>
                <w:t xml:space="preserve"> </w:t>
              </w:r>
            </w:ins>
          </w:p>
          <w:p w14:paraId="79584719" w14:textId="77777777" w:rsidR="00B763A2" w:rsidRPr="008759C2" w:rsidRDefault="00B763A2" w:rsidP="00081183">
            <w:pPr>
              <w:pStyle w:val="Standard"/>
              <w:spacing w:after="0" w:line="240" w:lineRule="auto"/>
              <w:rPr>
                <w:ins w:id="74" w:author="Mariana Zetková" w:date="2020-03-25T11:36:00Z"/>
                <w:rFonts w:ascii="Cambria" w:hAnsi="Cambria" w:cs="Arial"/>
                <w:color w:val="000000"/>
                <w:sz w:val="20"/>
              </w:rPr>
            </w:pPr>
            <w:ins w:id="75" w:author="Mariana Zetková" w:date="2020-03-25T11:36:00Z">
              <w:r w:rsidRPr="008759C2">
                <w:rPr>
                  <w:rFonts w:ascii="Cambria" w:hAnsi="Cambria" w:cs="Arial"/>
                  <w:color w:val="000000"/>
                  <w:sz w:val="20"/>
                </w:rPr>
                <w:t>2.6.2 Podpora a rozvoj spolupráce mezi obcemi a neziskovými organizacemi, spolky v obcích při zajišťování neinvestičních vzdělávacích akcí pro zvyšování vzdělanosti</w:t>
              </w:r>
              <w:r>
                <w:rPr>
                  <w:rFonts w:ascii="Cambria" w:hAnsi="Cambria" w:cs="Arial"/>
                  <w:color w:val="000000"/>
                  <w:sz w:val="20"/>
                </w:rPr>
                <w:t>,</w:t>
              </w:r>
              <w:r w:rsidRPr="008759C2">
                <w:rPr>
                  <w:rFonts w:ascii="Cambria" w:hAnsi="Cambria" w:cs="Arial"/>
                  <w:color w:val="000000"/>
                  <w:sz w:val="20"/>
                </w:rPr>
                <w:t xml:space="preserve"> včetně různých kurzů, seminářů a workshopů.</w:t>
              </w:r>
            </w:ins>
          </w:p>
        </w:tc>
      </w:tr>
    </w:tbl>
    <w:p w14:paraId="6692207A" w14:textId="77777777" w:rsidR="00750D0C" w:rsidRDefault="00750D0C"/>
    <w:p w14:paraId="0EF4E408" w14:textId="77777777" w:rsidR="00750D0C" w:rsidRDefault="00750D0C"/>
    <w:p w14:paraId="63DCB61C" w14:textId="77777777" w:rsidR="00750D0C" w:rsidRPr="008759C2" w:rsidRDefault="00750D0C" w:rsidP="00750D0C">
      <w:pPr>
        <w:pStyle w:val="Standard"/>
        <w:pageBreakBefore/>
        <w:rPr>
          <w:rFonts w:ascii="Cambria" w:hAnsi="Cambria"/>
          <w:b/>
          <w:sz w:val="28"/>
          <w:szCs w:val="28"/>
        </w:rPr>
      </w:pPr>
      <w:bookmarkStart w:id="76" w:name="_Hlk519109745"/>
      <w:r w:rsidRPr="008759C2">
        <w:rPr>
          <w:rFonts w:ascii="Cambria" w:hAnsi="Cambria"/>
          <w:b/>
          <w:sz w:val="28"/>
          <w:szCs w:val="28"/>
        </w:rPr>
        <w:t>Klíčová oblast 3: Veřejný prostor</w:t>
      </w:r>
    </w:p>
    <w:p w14:paraId="25433AA6" w14:textId="77777777" w:rsidR="00750D0C" w:rsidRPr="008759C2" w:rsidRDefault="00750D0C" w:rsidP="00750D0C">
      <w:pPr>
        <w:pStyle w:val="Standard"/>
        <w:spacing w:after="240"/>
      </w:pPr>
      <w:r w:rsidRPr="008759C2">
        <w:rPr>
          <w:rFonts w:ascii="Cambria" w:hAnsi="Cambria"/>
          <w:b/>
          <w:lang w:eastAsia="ar-SA"/>
        </w:rPr>
        <w:t>Strategický cíl 3</w:t>
      </w:r>
      <w:r w:rsidRPr="008759C2">
        <w:rPr>
          <w:rFonts w:ascii="Cambria" w:hAnsi="Cambria"/>
          <w:b/>
          <w:sz w:val="28"/>
          <w:lang w:eastAsia="ar-SA"/>
        </w:rPr>
        <w:t xml:space="preserve">: </w:t>
      </w:r>
      <w:r w:rsidRPr="008759C2">
        <w:rPr>
          <w:rFonts w:ascii="Cambria" w:hAnsi="Cambria"/>
          <w:b/>
        </w:rPr>
        <w:t>Zlepšení podmínek pro život v regionu</w:t>
      </w:r>
    </w:p>
    <w:tbl>
      <w:tblPr>
        <w:tblW w:w="9289" w:type="dxa"/>
        <w:tblInd w:w="-118" w:type="dxa"/>
        <w:tblLayout w:type="fixed"/>
        <w:tblCellMar>
          <w:left w:w="10" w:type="dxa"/>
          <w:right w:w="10" w:type="dxa"/>
        </w:tblCellMar>
        <w:tblLook w:val="0000" w:firstRow="0" w:lastRow="0" w:firstColumn="0" w:lastColumn="0" w:noHBand="0" w:noVBand="0"/>
      </w:tblPr>
      <w:tblGrid>
        <w:gridCol w:w="1567"/>
        <w:gridCol w:w="3603"/>
        <w:gridCol w:w="4119"/>
      </w:tblGrid>
      <w:tr w:rsidR="00750D0C" w:rsidRPr="008759C2" w14:paraId="5B6B9410" w14:textId="77777777" w:rsidTr="00081183">
        <w:trPr>
          <w:cantSplit/>
        </w:trPr>
        <w:tc>
          <w:tcPr>
            <w:tcW w:w="1567"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1F2DAA0E" w14:textId="77777777" w:rsidR="00750D0C" w:rsidRPr="008759C2" w:rsidRDefault="00750D0C" w:rsidP="00081183">
            <w:pPr>
              <w:pStyle w:val="Standard"/>
              <w:spacing w:after="0" w:line="240" w:lineRule="auto"/>
              <w:jc w:val="center"/>
              <w:rPr>
                <w:rFonts w:ascii="Cambria" w:hAnsi="Cambria"/>
                <w:b/>
                <w:caps/>
                <w:color w:val="FFFFFF"/>
                <w:sz w:val="20"/>
                <w:lang w:eastAsia="ar-SA"/>
              </w:rPr>
            </w:pPr>
            <w:r w:rsidRPr="008759C2">
              <w:rPr>
                <w:rFonts w:ascii="Cambria" w:hAnsi="Cambria"/>
                <w:b/>
                <w:caps/>
                <w:color w:val="FFFFFF"/>
                <w:sz w:val="20"/>
                <w:lang w:eastAsia="ar-SA"/>
              </w:rPr>
              <w:t>Priorita</w:t>
            </w:r>
          </w:p>
        </w:tc>
        <w:tc>
          <w:tcPr>
            <w:tcW w:w="3603"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35E193F5" w14:textId="77777777" w:rsidR="00750D0C" w:rsidRPr="008759C2" w:rsidRDefault="00750D0C" w:rsidP="00081183">
            <w:pPr>
              <w:pStyle w:val="Standard"/>
              <w:spacing w:after="0" w:line="240" w:lineRule="auto"/>
              <w:jc w:val="center"/>
              <w:rPr>
                <w:rFonts w:ascii="Cambria" w:hAnsi="Cambria"/>
                <w:b/>
                <w:caps/>
                <w:color w:val="FFFFFF"/>
                <w:sz w:val="20"/>
                <w:lang w:eastAsia="ar-SA"/>
              </w:rPr>
            </w:pPr>
            <w:r w:rsidRPr="008759C2">
              <w:rPr>
                <w:rFonts w:ascii="Cambria" w:hAnsi="Cambria"/>
                <w:b/>
                <w:caps/>
                <w:color w:val="FFFFFF"/>
                <w:sz w:val="20"/>
                <w:lang w:eastAsia="ar-SA"/>
              </w:rPr>
              <w:t>Specifický cíl</w:t>
            </w:r>
          </w:p>
        </w:tc>
        <w:tc>
          <w:tcPr>
            <w:tcW w:w="4119" w:type="dxa"/>
            <w:tcBorders>
              <w:top w:val="single" w:sz="4" w:space="0" w:color="2E74B5"/>
              <w:left w:val="single" w:sz="4" w:space="0" w:color="2E74B5"/>
              <w:bottom w:val="single" w:sz="4" w:space="0" w:color="2E74B5"/>
              <w:right w:val="single" w:sz="4" w:space="0" w:color="2E74B5"/>
            </w:tcBorders>
            <w:shd w:val="clear" w:color="auto" w:fill="0070C0"/>
            <w:tcMar>
              <w:top w:w="0" w:type="dxa"/>
              <w:left w:w="10" w:type="dxa"/>
              <w:bottom w:w="0" w:type="dxa"/>
              <w:right w:w="10" w:type="dxa"/>
            </w:tcMar>
          </w:tcPr>
          <w:p w14:paraId="29F5F2AD" w14:textId="77777777" w:rsidR="00750D0C" w:rsidRPr="008759C2" w:rsidRDefault="00750D0C" w:rsidP="00081183">
            <w:pPr>
              <w:pStyle w:val="Standard"/>
              <w:spacing w:after="0" w:line="240" w:lineRule="auto"/>
              <w:jc w:val="center"/>
              <w:rPr>
                <w:rFonts w:ascii="Cambria" w:hAnsi="Cambria"/>
                <w:b/>
                <w:caps/>
                <w:color w:val="FFFFFF"/>
                <w:sz w:val="20"/>
                <w:lang w:eastAsia="ar-SA"/>
              </w:rPr>
            </w:pPr>
            <w:r w:rsidRPr="008759C2">
              <w:rPr>
                <w:rFonts w:ascii="Cambria" w:hAnsi="Cambria"/>
                <w:b/>
                <w:caps/>
                <w:color w:val="FFFFFF"/>
                <w:sz w:val="20"/>
                <w:lang w:eastAsia="ar-SA"/>
              </w:rPr>
              <w:t>Opatření</w:t>
            </w:r>
          </w:p>
        </w:tc>
      </w:tr>
      <w:tr w:rsidR="00750D0C" w:rsidRPr="008759C2" w14:paraId="1BE7F338" w14:textId="77777777" w:rsidTr="00081183">
        <w:trPr>
          <w:cantSplit/>
        </w:trPr>
        <w:tc>
          <w:tcPr>
            <w:tcW w:w="1567" w:type="dxa"/>
            <w:vMerge w:val="restart"/>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491C1303" w14:textId="77777777" w:rsidR="00750D0C" w:rsidRPr="00750D0C" w:rsidRDefault="00750D0C" w:rsidP="00081183">
            <w:pPr>
              <w:pStyle w:val="Standard"/>
              <w:spacing w:after="0" w:line="240" w:lineRule="auto"/>
              <w:rPr>
                <w:rFonts w:ascii="Cambria" w:hAnsi="Cambria"/>
                <w:sz w:val="20"/>
              </w:rPr>
            </w:pPr>
            <w:r w:rsidRPr="00750D0C">
              <w:rPr>
                <w:rFonts w:ascii="Cambria" w:hAnsi="Cambria"/>
                <w:sz w:val="20"/>
              </w:rPr>
              <w:t>3A Podmínky pro život na venkově</w:t>
            </w:r>
          </w:p>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551234D4" w14:textId="77777777" w:rsidR="00750D0C" w:rsidRPr="00750D0C" w:rsidRDefault="00750D0C" w:rsidP="00081183">
            <w:pPr>
              <w:pStyle w:val="Standard"/>
              <w:spacing w:after="0" w:line="240" w:lineRule="auto"/>
              <w:rPr>
                <w:rFonts w:ascii="Cambria" w:hAnsi="Cambria"/>
                <w:sz w:val="20"/>
                <w:lang w:eastAsia="ar-SA"/>
              </w:rPr>
            </w:pPr>
            <w:r w:rsidRPr="00750D0C">
              <w:rPr>
                <w:rFonts w:ascii="Cambria" w:hAnsi="Cambria"/>
                <w:sz w:val="20"/>
                <w:lang w:eastAsia="ar-SA"/>
              </w:rPr>
              <w:t>3.1 Trvalé zlepšování vzhledu a vybavenosti obcí</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36818195" w14:textId="77777777" w:rsidR="00750D0C" w:rsidRPr="00750D0C" w:rsidRDefault="00750D0C" w:rsidP="00081183">
            <w:pPr>
              <w:pStyle w:val="Standard"/>
              <w:spacing w:after="0"/>
              <w:rPr>
                <w:rFonts w:ascii="Cambria" w:hAnsi="Cambria"/>
                <w:sz w:val="20"/>
                <w:lang w:eastAsia="ar-SA"/>
              </w:rPr>
            </w:pPr>
            <w:r w:rsidRPr="00750D0C">
              <w:rPr>
                <w:rFonts w:ascii="Cambria" w:hAnsi="Cambria"/>
                <w:sz w:val="20"/>
                <w:lang w:eastAsia="ar-SA"/>
              </w:rPr>
              <w:t>3.1.1 Podpora komplexní revitalizace veřejného prostranství</w:t>
            </w:r>
          </w:p>
          <w:p w14:paraId="2154FF6E" w14:textId="77777777" w:rsidR="00750D0C" w:rsidRPr="00750D0C" w:rsidRDefault="00750D0C" w:rsidP="00081183">
            <w:pPr>
              <w:pStyle w:val="Standard"/>
              <w:spacing w:after="0"/>
              <w:rPr>
                <w:rFonts w:ascii="Cambria" w:hAnsi="Cambria"/>
                <w:sz w:val="20"/>
                <w:lang w:eastAsia="ar-SA"/>
              </w:rPr>
            </w:pPr>
            <w:r w:rsidRPr="00750D0C">
              <w:rPr>
                <w:rFonts w:ascii="Cambria" w:hAnsi="Cambria"/>
                <w:sz w:val="20"/>
                <w:lang w:eastAsia="ar-SA"/>
              </w:rPr>
              <w:t>3.1.2 Podpora výstavby a rekonstrukce veřejného osvětlení</w:t>
            </w:r>
          </w:p>
          <w:p w14:paraId="54D7F1AE" w14:textId="77777777" w:rsidR="00750D0C" w:rsidRPr="00750D0C" w:rsidRDefault="00750D0C" w:rsidP="00081183">
            <w:pPr>
              <w:pStyle w:val="Standard"/>
              <w:spacing w:after="0"/>
              <w:rPr>
                <w:rFonts w:ascii="Cambria" w:hAnsi="Cambria"/>
                <w:sz w:val="20"/>
                <w:lang w:eastAsia="ar-SA"/>
              </w:rPr>
            </w:pPr>
            <w:r w:rsidRPr="00750D0C">
              <w:rPr>
                <w:rFonts w:ascii="Cambria" w:hAnsi="Cambria"/>
                <w:sz w:val="20"/>
                <w:lang w:eastAsia="ar-SA"/>
              </w:rPr>
              <w:t>3.1.3 Podpora zkvalitnění a rozvoje technické vybavenosti obcí (veřejný rozhlas, stroje pro údržbu veřejných prostranství apod.)</w:t>
            </w:r>
          </w:p>
          <w:p w14:paraId="7B5F8E6D" w14:textId="77777777" w:rsidR="00750D0C" w:rsidRPr="008759C2" w:rsidRDefault="00750D0C" w:rsidP="00081183">
            <w:pPr>
              <w:pStyle w:val="Default"/>
              <w:spacing w:before="120"/>
              <w:jc w:val="both"/>
              <w:rPr>
                <w:rFonts w:ascii="Cambria" w:hAnsi="Cambria"/>
                <w:sz w:val="20"/>
              </w:rPr>
            </w:pPr>
            <w:r w:rsidRPr="00750D0C">
              <w:rPr>
                <w:rFonts w:ascii="Cambria" w:hAnsi="Cambria"/>
                <w:sz w:val="20"/>
              </w:rPr>
              <w:t>3.1.4. Zakládání a revitalizace funkčních ploch a prvků zeleně v sídlech</w:t>
            </w:r>
          </w:p>
        </w:tc>
      </w:tr>
      <w:tr w:rsidR="00750D0C" w:rsidRPr="008759C2" w14:paraId="635F5C43" w14:textId="77777777" w:rsidTr="00081183">
        <w:trPr>
          <w:cantSplit/>
        </w:trPr>
        <w:tc>
          <w:tcPr>
            <w:tcW w:w="1567"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2C6A7C7E" w14:textId="77777777" w:rsidR="00750D0C" w:rsidRPr="008759C2" w:rsidRDefault="00750D0C" w:rsidP="00081183"/>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0C36BCC0" w14:textId="77777777" w:rsidR="00750D0C" w:rsidRPr="008759C2" w:rsidRDefault="00750D0C" w:rsidP="00081183">
            <w:pPr>
              <w:pStyle w:val="Standard"/>
              <w:spacing w:after="0" w:line="240" w:lineRule="auto"/>
              <w:rPr>
                <w:rFonts w:ascii="Cambria" w:hAnsi="Cambria" w:cs="Arial"/>
                <w:sz w:val="20"/>
                <w:lang w:eastAsia="ar-SA"/>
              </w:rPr>
            </w:pPr>
            <w:r w:rsidRPr="008759C2">
              <w:rPr>
                <w:rFonts w:ascii="Cambria" w:hAnsi="Cambria" w:cs="Arial"/>
                <w:sz w:val="20"/>
                <w:lang w:eastAsia="ar-SA"/>
              </w:rPr>
              <w:t>3.2 Trvalé zlepšování technické infrastruktury</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2AF3D676" w14:textId="77777777" w:rsidR="00750D0C" w:rsidRPr="008759C2" w:rsidRDefault="00750D0C" w:rsidP="00081183">
            <w:pPr>
              <w:pStyle w:val="Standard"/>
              <w:spacing w:after="0" w:line="240" w:lineRule="auto"/>
              <w:rPr>
                <w:rFonts w:ascii="Cambria" w:hAnsi="Cambria" w:cs="Arial"/>
                <w:color w:val="000000"/>
                <w:sz w:val="20"/>
              </w:rPr>
            </w:pPr>
            <w:r w:rsidRPr="008759C2">
              <w:rPr>
                <w:rFonts w:ascii="Cambria" w:hAnsi="Cambria" w:cs="Arial"/>
                <w:color w:val="000000"/>
                <w:sz w:val="20"/>
              </w:rPr>
              <w:t>3.2.1 Podpora výstavby a rekonstrukce vodovodů, kanalizací a čistíren odpadních vod</w:t>
            </w:r>
          </w:p>
          <w:p w14:paraId="677735FF" w14:textId="77777777" w:rsidR="00750D0C" w:rsidRPr="008759C2" w:rsidRDefault="00750D0C" w:rsidP="00081183">
            <w:pPr>
              <w:pStyle w:val="Standard"/>
              <w:spacing w:after="0"/>
              <w:rPr>
                <w:rFonts w:ascii="Cambria" w:hAnsi="Cambria" w:cs="Arial"/>
                <w:sz w:val="20"/>
                <w:lang w:eastAsia="ar-SA"/>
              </w:rPr>
            </w:pPr>
            <w:r w:rsidRPr="008759C2">
              <w:rPr>
                <w:rFonts w:ascii="Cambria" w:hAnsi="Cambria" w:cs="Arial"/>
                <w:sz w:val="20"/>
                <w:lang w:eastAsia="ar-SA"/>
              </w:rPr>
              <w:t>3.2.2 Podpora plynofikace obcí</w:t>
            </w:r>
          </w:p>
        </w:tc>
      </w:tr>
      <w:tr w:rsidR="00750D0C" w:rsidRPr="008759C2" w14:paraId="58FE3161" w14:textId="77777777" w:rsidTr="00081183">
        <w:trPr>
          <w:cantSplit/>
        </w:trPr>
        <w:tc>
          <w:tcPr>
            <w:tcW w:w="1567"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5C63745E" w14:textId="77777777" w:rsidR="00750D0C" w:rsidRPr="008759C2" w:rsidRDefault="00750D0C" w:rsidP="00081183"/>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6E7427EA"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3.3 Kvalitní dopravní infrastruktura</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792C402E" w14:textId="77777777" w:rsidR="00750D0C" w:rsidRPr="008759C2" w:rsidRDefault="00750D0C" w:rsidP="00081183">
            <w:pPr>
              <w:pStyle w:val="Standard"/>
              <w:spacing w:after="0" w:line="240" w:lineRule="auto"/>
              <w:rPr>
                <w:rFonts w:ascii="Cambria" w:hAnsi="Cambria"/>
                <w:sz w:val="20"/>
                <w:szCs w:val="20"/>
              </w:rPr>
            </w:pPr>
            <w:r w:rsidRPr="008759C2">
              <w:rPr>
                <w:rFonts w:ascii="Cambria" w:hAnsi="Cambria"/>
                <w:sz w:val="20"/>
                <w:szCs w:val="20"/>
              </w:rPr>
              <w:t xml:space="preserve">3.3.1 Podpora alternativních a bezpečných forem dopravy </w:t>
            </w:r>
          </w:p>
          <w:p w14:paraId="31A70E70" w14:textId="77777777" w:rsidR="00750D0C" w:rsidRPr="008759C2" w:rsidRDefault="00750D0C" w:rsidP="00081183">
            <w:pPr>
              <w:pStyle w:val="Standard"/>
              <w:spacing w:after="0" w:line="240" w:lineRule="auto"/>
              <w:rPr>
                <w:rFonts w:ascii="Cambria" w:hAnsi="Cambria"/>
                <w:sz w:val="20"/>
                <w:szCs w:val="20"/>
              </w:rPr>
            </w:pPr>
            <w:r w:rsidRPr="008759C2">
              <w:rPr>
                <w:rFonts w:ascii="Cambria" w:hAnsi="Cambria"/>
                <w:sz w:val="20"/>
                <w:szCs w:val="20"/>
              </w:rPr>
              <w:t>3.3.2 Podpora výstavby a rekonstrukce místních komunikací</w:t>
            </w:r>
          </w:p>
          <w:p w14:paraId="70E19D8D"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3.3.3 Podpora rozvoje infrastruktury pro veřejnou dopravu (autobusové zastávky apod.)</w:t>
            </w:r>
          </w:p>
          <w:p w14:paraId="1A661346" w14:textId="77777777" w:rsidR="00750D0C" w:rsidRPr="008759C2" w:rsidRDefault="00750D0C" w:rsidP="00081183">
            <w:pPr>
              <w:pStyle w:val="Standard"/>
              <w:spacing w:after="0" w:line="240" w:lineRule="auto"/>
              <w:rPr>
                <w:rFonts w:ascii="Cambria" w:hAnsi="Cambria"/>
                <w:sz w:val="20"/>
                <w:lang w:eastAsia="ar-SA"/>
              </w:rPr>
            </w:pPr>
          </w:p>
        </w:tc>
      </w:tr>
      <w:tr w:rsidR="00750D0C" w:rsidRPr="008759C2" w14:paraId="29A752FA" w14:textId="77777777" w:rsidTr="00081183">
        <w:trPr>
          <w:cantSplit/>
        </w:trPr>
        <w:tc>
          <w:tcPr>
            <w:tcW w:w="1567"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2AB944FC" w14:textId="77777777" w:rsidR="00750D0C" w:rsidRPr="008759C2" w:rsidRDefault="00750D0C" w:rsidP="00081183"/>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20983CDC"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3.4 Protipovodňová opatření</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0B637813" w14:textId="77777777" w:rsidR="00750D0C" w:rsidRPr="009E41AA" w:rsidRDefault="00750D0C" w:rsidP="00081183">
            <w:pPr>
              <w:pStyle w:val="Default"/>
              <w:rPr>
                <w:rFonts w:ascii="Cambria" w:hAnsi="Cambria"/>
                <w:sz w:val="20"/>
              </w:rPr>
            </w:pPr>
            <w:r w:rsidRPr="009E41AA">
              <w:rPr>
                <w:rFonts w:ascii="Cambria" w:hAnsi="Cambria"/>
                <w:sz w:val="20"/>
              </w:rPr>
              <w:t>3.4.1 Podpora revitalizací rybníků, nádrží a vodních toků, zprůtočnění koryt toků a přilehlých niv, zlepšení rozlivů, vybudování suchých poldrů</w:t>
            </w:r>
          </w:p>
          <w:p w14:paraId="02023491" w14:textId="77777777" w:rsidR="00750D0C" w:rsidRPr="008759C2" w:rsidRDefault="00750D0C" w:rsidP="00081183">
            <w:pPr>
              <w:pStyle w:val="Default"/>
              <w:spacing w:before="120"/>
              <w:jc w:val="both"/>
              <w:rPr>
                <w:rFonts w:ascii="Cambria" w:hAnsi="Cambria"/>
                <w:sz w:val="20"/>
                <w:szCs w:val="22"/>
              </w:rPr>
            </w:pPr>
            <w:r w:rsidRPr="008759C2">
              <w:rPr>
                <w:rFonts w:ascii="Cambria" w:hAnsi="Cambria"/>
                <w:sz w:val="20"/>
                <w:szCs w:val="22"/>
              </w:rPr>
              <w:t>3.4.2 Podpora rozvoje informačních, hlásných, předpovědních a výstražných systémů, zpracování digitálních povodňových plánů</w:t>
            </w:r>
          </w:p>
        </w:tc>
      </w:tr>
      <w:tr w:rsidR="00750D0C" w:rsidRPr="008759C2" w14:paraId="7BB64F07" w14:textId="77777777" w:rsidTr="00081183">
        <w:trPr>
          <w:cantSplit/>
        </w:trPr>
        <w:tc>
          <w:tcPr>
            <w:tcW w:w="1567"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1327126C" w14:textId="77777777" w:rsidR="00750D0C" w:rsidRPr="008759C2" w:rsidRDefault="00750D0C" w:rsidP="00081183"/>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5CFA7C4B"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3.5 Regenerace a rekultivace nevyužívaných stavebních objektů</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107F38E4"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3.5.1 Podpora rekultivace prostranství s nevyužívanými stavebními objekty</w:t>
            </w:r>
          </w:p>
        </w:tc>
      </w:tr>
      <w:tr w:rsidR="00750D0C" w:rsidRPr="008759C2" w14:paraId="540368D5" w14:textId="77777777" w:rsidTr="00081183">
        <w:trPr>
          <w:cantSplit/>
        </w:trPr>
        <w:tc>
          <w:tcPr>
            <w:tcW w:w="1567" w:type="dxa"/>
            <w:vMerge w:val="restart"/>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1C02B555" w14:textId="77777777" w:rsidR="00750D0C" w:rsidRPr="008759C2" w:rsidRDefault="00750D0C" w:rsidP="00081183">
            <w:pPr>
              <w:pStyle w:val="Standard"/>
              <w:spacing w:after="0" w:line="240" w:lineRule="auto"/>
              <w:rPr>
                <w:rFonts w:ascii="Cambria" w:hAnsi="Cambria"/>
                <w:sz w:val="20"/>
              </w:rPr>
            </w:pPr>
            <w:r w:rsidRPr="008759C2">
              <w:rPr>
                <w:rFonts w:ascii="Cambria" w:hAnsi="Cambria"/>
                <w:sz w:val="20"/>
              </w:rPr>
              <w:t>3B Kulturní dědictví</w:t>
            </w:r>
          </w:p>
          <w:p w14:paraId="2EF34609" w14:textId="77777777" w:rsidR="00750D0C" w:rsidRPr="008759C2" w:rsidRDefault="00750D0C" w:rsidP="00081183">
            <w:pPr>
              <w:pStyle w:val="Standard"/>
              <w:spacing w:after="0" w:line="240" w:lineRule="auto"/>
              <w:jc w:val="left"/>
              <w:rPr>
                <w:rFonts w:ascii="Cambria" w:hAnsi="Cambria"/>
                <w:sz w:val="20"/>
                <w:lang w:eastAsia="ar-SA"/>
              </w:rPr>
            </w:pPr>
          </w:p>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45D29E09"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3.6 Zlepšování stavu movitých i nemovitých památek regionálního a místního významu</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3C05A626" w14:textId="77777777" w:rsidR="00750D0C" w:rsidRPr="008759C2" w:rsidRDefault="00750D0C" w:rsidP="00081183">
            <w:pPr>
              <w:pStyle w:val="Standard"/>
              <w:spacing w:after="0" w:line="240" w:lineRule="auto"/>
            </w:pPr>
            <w:r w:rsidRPr="008759C2">
              <w:rPr>
                <w:rFonts w:ascii="Cambria" w:hAnsi="Cambria"/>
                <w:sz w:val="20"/>
                <w:lang w:eastAsia="ar-SA"/>
              </w:rPr>
              <w:t>3.6.1 Investice do uchování a rozvoje kulturních a historických památek místního významu (</w:t>
            </w:r>
            <w:r w:rsidRPr="008759C2">
              <w:rPr>
                <w:rFonts w:ascii="Cambria" w:hAnsi="Cambria"/>
                <w:sz w:val="20"/>
              </w:rPr>
              <w:t>nemovitých, movitých a technických památek)</w:t>
            </w:r>
          </w:p>
          <w:p w14:paraId="3FC3C257" w14:textId="77777777" w:rsidR="00750D0C" w:rsidRPr="008759C2" w:rsidRDefault="00750D0C" w:rsidP="00081183">
            <w:pPr>
              <w:pStyle w:val="Standard"/>
              <w:spacing w:after="0" w:line="240" w:lineRule="auto"/>
              <w:rPr>
                <w:rFonts w:ascii="Cambria" w:hAnsi="Cambria"/>
                <w:sz w:val="20"/>
              </w:rPr>
            </w:pPr>
            <w:r w:rsidRPr="008759C2">
              <w:rPr>
                <w:rFonts w:ascii="Cambria" w:hAnsi="Cambria"/>
                <w:sz w:val="20"/>
              </w:rPr>
              <w:t>3.6.2 Investice do uchování a rozvoje sakrálních staveb</w:t>
            </w:r>
          </w:p>
        </w:tc>
      </w:tr>
      <w:tr w:rsidR="00750D0C" w:rsidRPr="008759C2" w14:paraId="186C56DC" w14:textId="77777777" w:rsidTr="00081183">
        <w:trPr>
          <w:cantSplit/>
        </w:trPr>
        <w:tc>
          <w:tcPr>
            <w:tcW w:w="1567"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21D99C6E" w14:textId="77777777" w:rsidR="00750D0C" w:rsidRPr="008759C2" w:rsidRDefault="00750D0C" w:rsidP="00081183"/>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3452F4C3"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3.7 Využití staveb kulturního a historického významu pro nové účely</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6D84BDA5"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3.7.1 Podpora aktivit vedoucích ke změně účelu využití opuštěných a nevyužívaných staveb kulturního a historického významu</w:t>
            </w:r>
          </w:p>
        </w:tc>
      </w:tr>
      <w:tr w:rsidR="00750D0C" w:rsidRPr="008759C2" w14:paraId="7FC6E4F8" w14:textId="77777777" w:rsidTr="00081183">
        <w:trPr>
          <w:cantSplit/>
        </w:trPr>
        <w:tc>
          <w:tcPr>
            <w:tcW w:w="1567" w:type="dxa"/>
            <w:vMerge w:val="restart"/>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0F4CE967" w14:textId="77777777" w:rsidR="00750D0C" w:rsidRPr="008759C2" w:rsidRDefault="00750D0C" w:rsidP="00081183">
            <w:pPr>
              <w:pStyle w:val="Standard"/>
              <w:spacing w:after="0" w:line="240" w:lineRule="auto"/>
              <w:rPr>
                <w:rFonts w:ascii="Cambria" w:hAnsi="Cambria"/>
                <w:sz w:val="20"/>
              </w:rPr>
            </w:pPr>
            <w:r w:rsidRPr="008759C2">
              <w:rPr>
                <w:rFonts w:ascii="Cambria" w:hAnsi="Cambria"/>
                <w:sz w:val="20"/>
              </w:rPr>
              <w:t>3C Životní prostředí</w:t>
            </w:r>
          </w:p>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14A2BFBB"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3.8 Zlepšování procesu třídění a ukládání odpadu</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42A21BF6" w14:textId="77777777" w:rsidR="00750D0C" w:rsidRPr="008759C2" w:rsidRDefault="00750D0C" w:rsidP="00081183">
            <w:pPr>
              <w:pStyle w:val="Standard"/>
              <w:spacing w:after="0" w:line="240" w:lineRule="auto"/>
              <w:rPr>
                <w:rFonts w:ascii="Cambria" w:hAnsi="Cambria" w:cs="Arial"/>
                <w:color w:val="000000"/>
                <w:sz w:val="20"/>
              </w:rPr>
            </w:pPr>
            <w:r w:rsidRPr="008759C2">
              <w:rPr>
                <w:rFonts w:ascii="Cambria" w:hAnsi="Cambria" w:cs="Arial"/>
                <w:color w:val="000000"/>
                <w:sz w:val="20"/>
              </w:rPr>
              <w:t>3.8.1 Podpora budování a modernizace prostor pro ukládání a třídění odpadů – kontejnerová stání, sběrné dvory, třídící linky</w:t>
            </w:r>
          </w:p>
          <w:p w14:paraId="60177A97" w14:textId="77777777" w:rsidR="00750D0C" w:rsidRPr="008759C2" w:rsidRDefault="00750D0C" w:rsidP="00081183">
            <w:pPr>
              <w:pStyle w:val="Standard"/>
              <w:spacing w:after="0" w:line="240" w:lineRule="auto"/>
              <w:rPr>
                <w:rFonts w:ascii="Cambria" w:hAnsi="Cambria" w:cs="Arial"/>
                <w:color w:val="000000"/>
                <w:sz w:val="20"/>
              </w:rPr>
            </w:pPr>
            <w:r w:rsidRPr="008759C2">
              <w:rPr>
                <w:rFonts w:ascii="Cambria" w:hAnsi="Cambria" w:cs="Arial"/>
                <w:color w:val="000000"/>
                <w:sz w:val="20"/>
              </w:rPr>
              <w:t>3.8.2 Podpora budování a modernizace prostor pro ukládání a zpracování biologického odpadu – např. malé kompostárny apod.</w:t>
            </w:r>
          </w:p>
        </w:tc>
      </w:tr>
      <w:bookmarkEnd w:id="76"/>
      <w:tr w:rsidR="00750D0C" w:rsidRPr="008759C2" w14:paraId="21BB7BE3" w14:textId="77777777" w:rsidTr="00081183">
        <w:trPr>
          <w:cantSplit/>
        </w:trPr>
        <w:tc>
          <w:tcPr>
            <w:tcW w:w="1567"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0C4AF070" w14:textId="77777777" w:rsidR="00750D0C" w:rsidRPr="008759C2" w:rsidRDefault="00750D0C" w:rsidP="00081183"/>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31F6B35C"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3.9 Snižování spotřeby energií</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604B8C83" w14:textId="77777777" w:rsidR="00750D0C" w:rsidRPr="008759C2" w:rsidRDefault="00750D0C" w:rsidP="00081183">
            <w:pPr>
              <w:pStyle w:val="Default"/>
              <w:spacing w:before="120"/>
              <w:jc w:val="both"/>
              <w:rPr>
                <w:rFonts w:ascii="Cambria" w:hAnsi="Cambria"/>
                <w:sz w:val="20"/>
                <w:szCs w:val="22"/>
              </w:rPr>
            </w:pPr>
            <w:r w:rsidRPr="008759C2">
              <w:rPr>
                <w:rFonts w:ascii="Cambria" w:hAnsi="Cambria"/>
                <w:sz w:val="20"/>
                <w:szCs w:val="22"/>
              </w:rPr>
              <w:t>3.9.1 Podpora zlepšování tepelně technických vlastností obvodových konstrukcí budov a dalších stavebních opatření</w:t>
            </w:r>
          </w:p>
          <w:p w14:paraId="4D5A715B" w14:textId="77777777" w:rsidR="00750D0C" w:rsidRPr="008759C2" w:rsidRDefault="00750D0C" w:rsidP="00081183">
            <w:pPr>
              <w:pStyle w:val="Standard"/>
              <w:spacing w:after="0" w:line="240" w:lineRule="auto"/>
              <w:rPr>
                <w:rFonts w:ascii="Cambria" w:hAnsi="Cambria" w:cs="Arial"/>
                <w:color w:val="000000"/>
                <w:sz w:val="20"/>
              </w:rPr>
            </w:pPr>
            <w:r w:rsidRPr="008759C2">
              <w:rPr>
                <w:rFonts w:ascii="Cambria" w:hAnsi="Cambria" w:cs="Arial"/>
                <w:color w:val="000000"/>
                <w:sz w:val="20"/>
              </w:rPr>
              <w:t>3.9.2 Podpora vhodných forem vytápění a využívání odpadního tepla</w:t>
            </w:r>
          </w:p>
        </w:tc>
      </w:tr>
      <w:tr w:rsidR="00750D0C" w:rsidRPr="008759C2" w14:paraId="726D26A6" w14:textId="77777777" w:rsidTr="00081183">
        <w:trPr>
          <w:cantSplit/>
          <w:trHeight w:val="3208"/>
        </w:trPr>
        <w:tc>
          <w:tcPr>
            <w:tcW w:w="1567" w:type="dxa"/>
            <w:vMerge/>
            <w:tcBorders>
              <w:top w:val="single" w:sz="4" w:space="0" w:color="2E74B5"/>
              <w:left w:val="single" w:sz="4" w:space="0" w:color="2E74B5"/>
              <w:bottom w:val="single" w:sz="4" w:space="0" w:color="2E74B5"/>
              <w:right w:val="single" w:sz="4" w:space="0" w:color="2E74B5"/>
            </w:tcBorders>
            <w:shd w:val="clear" w:color="auto" w:fill="DEEAF6"/>
            <w:tcMar>
              <w:top w:w="0" w:type="dxa"/>
              <w:left w:w="10" w:type="dxa"/>
              <w:bottom w:w="0" w:type="dxa"/>
              <w:right w:w="10" w:type="dxa"/>
            </w:tcMar>
            <w:vAlign w:val="center"/>
          </w:tcPr>
          <w:p w14:paraId="308C8669" w14:textId="77777777" w:rsidR="00750D0C" w:rsidRPr="008759C2" w:rsidRDefault="00750D0C" w:rsidP="00081183"/>
        </w:tc>
        <w:tc>
          <w:tcPr>
            <w:tcW w:w="3603"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1A0D46E9" w14:textId="77777777" w:rsidR="00750D0C" w:rsidRPr="008759C2" w:rsidRDefault="00750D0C" w:rsidP="00081183">
            <w:pPr>
              <w:pStyle w:val="Standard"/>
              <w:spacing w:after="0" w:line="240" w:lineRule="auto"/>
              <w:rPr>
                <w:rFonts w:ascii="Cambria" w:hAnsi="Cambria"/>
                <w:sz w:val="20"/>
                <w:lang w:eastAsia="ar-SA"/>
              </w:rPr>
            </w:pPr>
            <w:r w:rsidRPr="008759C2">
              <w:rPr>
                <w:rFonts w:ascii="Cambria" w:hAnsi="Cambria"/>
                <w:sz w:val="20"/>
                <w:lang w:eastAsia="ar-SA"/>
              </w:rPr>
              <w:t>3.10 Posílení přirozené funkce krajiny a ochrana ploch ohrožených erozí.</w:t>
            </w:r>
          </w:p>
        </w:tc>
        <w:tc>
          <w:tcPr>
            <w:tcW w:w="4119" w:type="dxa"/>
            <w:tcBorders>
              <w:top w:val="single" w:sz="4" w:space="0" w:color="2E74B5"/>
              <w:left w:val="single" w:sz="4" w:space="0" w:color="2E74B5"/>
              <w:bottom w:val="single" w:sz="4" w:space="0" w:color="2E74B5"/>
              <w:right w:val="single" w:sz="4" w:space="0" w:color="2E74B5"/>
            </w:tcBorders>
            <w:shd w:val="clear" w:color="auto" w:fill="auto"/>
            <w:tcMar>
              <w:top w:w="0" w:type="dxa"/>
              <w:left w:w="10" w:type="dxa"/>
              <w:bottom w:w="0" w:type="dxa"/>
              <w:right w:w="10" w:type="dxa"/>
            </w:tcMar>
            <w:vAlign w:val="center"/>
          </w:tcPr>
          <w:p w14:paraId="0A66072E" w14:textId="77777777" w:rsidR="00750D0C" w:rsidRPr="008759C2" w:rsidRDefault="00750D0C" w:rsidP="00081183">
            <w:pPr>
              <w:pStyle w:val="Default"/>
              <w:spacing w:before="120"/>
              <w:jc w:val="both"/>
              <w:rPr>
                <w:rFonts w:ascii="Cambria" w:hAnsi="Cambria"/>
                <w:sz w:val="20"/>
                <w:szCs w:val="22"/>
              </w:rPr>
            </w:pPr>
            <w:r w:rsidRPr="008759C2">
              <w:rPr>
                <w:rFonts w:ascii="Cambria" w:hAnsi="Cambria"/>
                <w:sz w:val="20"/>
                <w:szCs w:val="22"/>
              </w:rPr>
              <w:t>3.10.1 Výsadba dřevin na nelesní půdě a zvýšení prostupnosti krajiny.</w:t>
            </w:r>
          </w:p>
          <w:p w14:paraId="072E1B79" w14:textId="77777777" w:rsidR="00750D0C" w:rsidRPr="008759C2" w:rsidRDefault="00750D0C" w:rsidP="00081183">
            <w:pPr>
              <w:pStyle w:val="Default"/>
              <w:spacing w:before="120"/>
              <w:jc w:val="both"/>
              <w:rPr>
                <w:rFonts w:ascii="Cambria" w:hAnsi="Cambria"/>
                <w:sz w:val="20"/>
                <w:szCs w:val="22"/>
              </w:rPr>
            </w:pPr>
            <w:r w:rsidRPr="008759C2">
              <w:rPr>
                <w:rFonts w:ascii="Cambria" w:hAnsi="Cambria"/>
                <w:sz w:val="20"/>
                <w:szCs w:val="22"/>
              </w:rPr>
              <w:t>3.10.2 Vymezení ploch ohrožených erozí a jejich stabilizace posilováním biodiverzity</w:t>
            </w:r>
          </w:p>
          <w:p w14:paraId="0EE0A76F" w14:textId="77777777" w:rsidR="00750D0C" w:rsidRPr="008759C2" w:rsidRDefault="00750D0C" w:rsidP="00081183">
            <w:pPr>
              <w:pStyle w:val="Standard"/>
              <w:spacing w:after="0" w:line="240" w:lineRule="auto"/>
              <w:rPr>
                <w:rFonts w:ascii="Cambria" w:hAnsi="Cambria" w:cs="Arial"/>
                <w:color w:val="000000"/>
                <w:sz w:val="20"/>
              </w:rPr>
            </w:pPr>
            <w:r w:rsidRPr="008759C2">
              <w:rPr>
                <w:rFonts w:ascii="Cambria" w:hAnsi="Cambria" w:cs="Arial"/>
                <w:color w:val="000000"/>
                <w:sz w:val="20"/>
              </w:rPr>
              <w:t>3.10.3 Podpora opatření k zadržování vody v přírodě a protierozní opatření</w:t>
            </w:r>
          </w:p>
          <w:p w14:paraId="5B8402D2" w14:textId="77777777" w:rsidR="00750D0C" w:rsidRPr="008759C2" w:rsidRDefault="00750D0C" w:rsidP="00081183">
            <w:pPr>
              <w:pStyle w:val="Standard"/>
              <w:tabs>
                <w:tab w:val="left" w:pos="585"/>
              </w:tabs>
              <w:spacing w:line="312" w:lineRule="auto"/>
              <w:jc w:val="left"/>
              <w:rPr>
                <w:rFonts w:ascii="Cambria" w:hAnsi="Cambria" w:cs="Arial"/>
                <w:color w:val="000000"/>
                <w:sz w:val="20"/>
              </w:rPr>
            </w:pPr>
            <w:r w:rsidRPr="007342AC">
              <w:rPr>
                <w:rFonts w:ascii="Cambria" w:hAnsi="Cambria" w:cs="Arial"/>
                <w:color w:val="000000"/>
                <w:sz w:val="20"/>
                <w:rPrChange w:id="77" w:author="Mariana Zetková" w:date="2020-03-25T11:35:00Z">
                  <w:rPr>
                    <w:rFonts w:ascii="Cambria" w:hAnsi="Cambria" w:cs="Arial"/>
                    <w:color w:val="000000"/>
                    <w:sz w:val="20"/>
                    <w:highlight w:val="green"/>
                  </w:rPr>
                </w:rPrChange>
              </w:rPr>
              <w:t xml:space="preserve">3.10.4. </w:t>
            </w:r>
            <w:r w:rsidRPr="007342AC">
              <w:rPr>
                <w:rFonts w:ascii="Cambria" w:hAnsi="Cambria"/>
                <w:sz w:val="20"/>
                <w:szCs w:val="20"/>
                <w:rPrChange w:id="78" w:author="Mariana Zetková" w:date="2020-03-25T11:35:00Z">
                  <w:rPr>
                    <w:rFonts w:ascii="Cambria" w:hAnsi="Cambria"/>
                    <w:sz w:val="20"/>
                    <w:szCs w:val="20"/>
                    <w:highlight w:val="green"/>
                  </w:rPr>
                </w:rPrChange>
              </w:rPr>
              <w:t>Rekreační a relaxační funkce lesa</w:t>
            </w:r>
          </w:p>
        </w:tc>
      </w:tr>
    </w:tbl>
    <w:p w14:paraId="6070B1E1" w14:textId="77777777" w:rsidR="00750D0C" w:rsidRDefault="00750D0C" w:rsidP="00750D0C"/>
    <w:p w14:paraId="5E64DD14" w14:textId="77777777" w:rsidR="00750D0C" w:rsidRDefault="00750D0C" w:rsidP="00750D0C"/>
    <w:p w14:paraId="59EEFEC5" w14:textId="77777777" w:rsidR="00750D0C" w:rsidRDefault="00750D0C" w:rsidP="00750D0C"/>
    <w:p w14:paraId="52DAA30F" w14:textId="77777777" w:rsidR="004E3AE1" w:rsidRDefault="004E3AE1" w:rsidP="00750D0C"/>
    <w:p w14:paraId="41200601" w14:textId="77777777" w:rsidR="004E3AE1" w:rsidRDefault="004E3AE1" w:rsidP="00750D0C"/>
    <w:p w14:paraId="1E4C07F6" w14:textId="77777777" w:rsidR="004E3AE1" w:rsidRDefault="004E3AE1" w:rsidP="00750D0C"/>
    <w:p w14:paraId="7C73733D" w14:textId="77777777" w:rsidR="004E3AE1" w:rsidRDefault="004E3AE1" w:rsidP="00750D0C"/>
    <w:p w14:paraId="7BA5598C" w14:textId="77777777" w:rsidR="004E3AE1" w:rsidRDefault="004E3AE1" w:rsidP="00750D0C"/>
    <w:p w14:paraId="0C93B135" w14:textId="77777777" w:rsidR="004E3AE1" w:rsidRDefault="004E3AE1" w:rsidP="00750D0C"/>
    <w:p w14:paraId="7941D482" w14:textId="77777777" w:rsidR="004E3AE1" w:rsidRDefault="004E3AE1" w:rsidP="00750D0C"/>
    <w:p w14:paraId="43878376" w14:textId="77777777" w:rsidR="004E3AE1" w:rsidRDefault="004E3AE1" w:rsidP="00750D0C"/>
    <w:p w14:paraId="4D35A149" w14:textId="77777777" w:rsidR="004E3AE1" w:rsidRDefault="004E3AE1" w:rsidP="00750D0C"/>
    <w:p w14:paraId="5137A025" w14:textId="77777777" w:rsidR="004E3AE1" w:rsidRDefault="004E3AE1" w:rsidP="00750D0C"/>
    <w:p w14:paraId="61D5E9B9" w14:textId="77777777" w:rsidR="004E3AE1" w:rsidRDefault="004E3AE1" w:rsidP="00750D0C"/>
    <w:p w14:paraId="15F29AE0" w14:textId="77777777" w:rsidR="004E3AE1" w:rsidRDefault="004E3AE1" w:rsidP="00750D0C"/>
    <w:p w14:paraId="18B97E6B" w14:textId="77777777" w:rsidR="004E3AE1" w:rsidRDefault="004E3AE1" w:rsidP="00750D0C"/>
    <w:p w14:paraId="18278A78" w14:textId="77777777" w:rsidR="004E3AE1" w:rsidRDefault="004E3AE1" w:rsidP="00750D0C"/>
    <w:p w14:paraId="23A0543E" w14:textId="77777777" w:rsidR="004E3AE1" w:rsidRDefault="004E3AE1" w:rsidP="00750D0C"/>
    <w:p w14:paraId="3DF68E5F" w14:textId="77777777" w:rsidR="004E3AE1" w:rsidRDefault="004E3AE1" w:rsidP="00750D0C"/>
    <w:p w14:paraId="190845B7" w14:textId="77777777" w:rsidR="004E3AE1" w:rsidRDefault="004E3AE1" w:rsidP="00750D0C"/>
    <w:p w14:paraId="2B8030A9" w14:textId="77777777" w:rsidR="004E3AE1" w:rsidRDefault="004E3AE1" w:rsidP="00750D0C"/>
    <w:p w14:paraId="39DB04F5" w14:textId="77777777" w:rsidR="004E3AE1" w:rsidRDefault="004E3AE1" w:rsidP="00750D0C"/>
    <w:p w14:paraId="722827C2" w14:textId="77777777" w:rsidR="004E3AE1" w:rsidRDefault="004E3AE1" w:rsidP="00750D0C"/>
    <w:p w14:paraId="17674E38" w14:textId="77777777" w:rsidR="004E3AE1" w:rsidRDefault="004E3AE1" w:rsidP="00750D0C"/>
    <w:p w14:paraId="6C28297B" w14:textId="77777777" w:rsidR="004E3AE1" w:rsidRDefault="004E3AE1" w:rsidP="00750D0C"/>
    <w:p w14:paraId="47BE0898" w14:textId="77777777" w:rsidR="004E3AE1" w:rsidRDefault="004E3AE1" w:rsidP="00750D0C"/>
    <w:p w14:paraId="56D80F14" w14:textId="77777777" w:rsidR="004E3AE1" w:rsidRDefault="004E3AE1" w:rsidP="00750D0C"/>
    <w:p w14:paraId="44E2A4CE" w14:textId="77777777" w:rsidR="004E3AE1" w:rsidRPr="008759C2" w:rsidRDefault="004E3AE1" w:rsidP="004E3AE1">
      <w:pPr>
        <w:pStyle w:val="Nadpis21"/>
        <w:outlineLvl w:val="9"/>
        <w:rPr>
          <w:rFonts w:ascii="Times New Roman" w:hAnsi="Times New Roman" w:cs="Times New Roman"/>
          <w:color w:val="0066CC"/>
          <w:sz w:val="32"/>
          <w:szCs w:val="32"/>
        </w:rPr>
      </w:pPr>
      <w:bookmarkStart w:id="79" w:name="_Toc478421875"/>
      <w:bookmarkStart w:id="80" w:name="_Toc517457852"/>
      <w:bookmarkStart w:id="81" w:name="_Toc447191832"/>
      <w:r w:rsidRPr="008759C2">
        <w:rPr>
          <w:rFonts w:ascii="Times New Roman" w:hAnsi="Times New Roman" w:cs="Times New Roman"/>
          <w:color w:val="0066CC"/>
          <w:sz w:val="32"/>
          <w:szCs w:val="32"/>
        </w:rPr>
        <w:t xml:space="preserve">2.17 </w:t>
      </w:r>
      <w:r w:rsidRPr="008759C2">
        <w:rPr>
          <w:color w:val="0066CC"/>
          <w:sz w:val="28"/>
          <w:szCs w:val="28"/>
        </w:rPr>
        <w:t>Analýza problemů a potřeb</w:t>
      </w:r>
      <w:bookmarkEnd w:id="79"/>
      <w:bookmarkEnd w:id="80"/>
    </w:p>
    <w:bookmarkEnd w:id="81"/>
    <w:p w14:paraId="45D94149" w14:textId="77777777" w:rsidR="004E3AE1" w:rsidRPr="008759C2" w:rsidRDefault="004E3AE1" w:rsidP="004E3AE1">
      <w:pPr>
        <w:pStyle w:val="Standard"/>
        <w:spacing w:line="312" w:lineRule="auto"/>
        <w:rPr>
          <w:rFonts w:ascii="Cambria" w:hAnsi="Cambria"/>
          <w:b/>
        </w:rPr>
      </w:pPr>
      <w:r w:rsidRPr="008759C2">
        <w:rPr>
          <w:rFonts w:ascii="Cambria" w:hAnsi="Cambria"/>
          <w:b/>
        </w:rPr>
        <w:t>Obyvatelstvo</w:t>
      </w:r>
    </w:p>
    <w:p w14:paraId="3AAA6E2D"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Charakteristiky obyvatelstva MAS Mezi Hrady vykazují v celkovém hodnocení spíše pozitivní hodnoty. Do budoucna je nutné přijmout příslušná opatření za účelem zvýšení přirozeného přírůstku obyvatel a snížení indexu stáří. Zároveň je třeba průběžně dohlížet a přijímat opatření vedoucí ke zvyšování kvality života a atraktivity regionu (jako preventivní kroky pro odliv obyvatel).</w:t>
      </w:r>
    </w:p>
    <w:p w14:paraId="37519A53"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V této oblasti mají obce pro budoucí rozvojové období požadavky zejména v rámci zlepšování zázemí pro rozvoj vzdělanosti obyvatelstva a rozvoje společenského a kulturního života a zlepšování celkových podmínek pro zvyšování kvality života obyvatel v regionu, což bylo zjištěno prostřednictvím dotazníkového šetření se zástupci obcí.</w:t>
      </w:r>
    </w:p>
    <w:p w14:paraId="509A4428" w14:textId="77777777" w:rsidR="004E3AE1" w:rsidRPr="008759C2" w:rsidRDefault="004E3AE1" w:rsidP="004E3AE1">
      <w:pPr>
        <w:pStyle w:val="Zkladntext"/>
        <w:spacing w:before="119"/>
        <w:ind w:right="113"/>
        <w:rPr>
          <w:b/>
        </w:rPr>
      </w:pPr>
      <w:r w:rsidRPr="008759C2">
        <w:rPr>
          <w:b/>
        </w:rPr>
        <w:t>Školství a vzdělávání lze podpořit z IROP SC 2.4</w:t>
      </w:r>
      <w:r>
        <w:rPr>
          <w:b/>
        </w:rPr>
        <w:t xml:space="preserve">, </w:t>
      </w:r>
      <w:r w:rsidRPr="00D957CB">
        <w:rPr>
          <w:b/>
          <w:highlight w:val="yellow"/>
          <w:rPrChange w:id="82" w:author="Mariana Zetková" w:date="2020-05-14T13:09:00Z">
            <w:rPr>
              <w:b/>
            </w:rPr>
          </w:rPrChange>
        </w:rPr>
        <w:t>dále z PRV z článku 20</w:t>
      </w:r>
      <w:r w:rsidRPr="00D957CB">
        <w:rPr>
          <w:b/>
        </w:rPr>
        <w:t>, podpora</w:t>
      </w:r>
      <w:r w:rsidRPr="008759C2">
        <w:rPr>
          <w:b/>
        </w:rPr>
        <w:t xml:space="preserve"> volnočasových aktivit možná </w:t>
      </w:r>
      <w:r>
        <w:rPr>
          <w:b/>
        </w:rPr>
        <w:t>taktéž z PRV z čl. 20, případně</w:t>
      </w:r>
      <w:r w:rsidRPr="008759C2">
        <w:rPr>
          <w:b/>
        </w:rPr>
        <w:t xml:space="preserve"> jako součást komunitní činnosti z OP Z 2.3.1 a IROP</w:t>
      </w:r>
      <w:r w:rsidRPr="008759C2">
        <w:rPr>
          <w:b/>
          <w:spacing w:val="-5"/>
        </w:rPr>
        <w:t xml:space="preserve"> </w:t>
      </w:r>
      <w:r w:rsidRPr="008759C2">
        <w:rPr>
          <w:b/>
        </w:rPr>
        <w:t>2.1. nebo 4.1.</w:t>
      </w:r>
    </w:p>
    <w:p w14:paraId="4935A2D9" w14:textId="77777777" w:rsidR="004E3AE1" w:rsidRPr="008759C2" w:rsidRDefault="004E3AE1" w:rsidP="004E3AE1">
      <w:pPr>
        <w:spacing w:before="7"/>
        <w:rPr>
          <w:rFonts w:ascii="Times New Roman" w:eastAsia="Times New Roman" w:hAnsi="Times New Roman" w:cs="Times New Roman"/>
          <w:sz w:val="31"/>
          <w:szCs w:val="31"/>
        </w:rPr>
      </w:pPr>
    </w:p>
    <w:p w14:paraId="29B54363" w14:textId="77777777" w:rsidR="004E3AE1" w:rsidRPr="008759C2" w:rsidRDefault="004E3AE1" w:rsidP="004E3AE1">
      <w:pPr>
        <w:pStyle w:val="Standard"/>
        <w:spacing w:line="312" w:lineRule="auto"/>
        <w:rPr>
          <w:rFonts w:ascii="Cambria" w:hAnsi="Cambria"/>
          <w:b/>
          <w:lang w:eastAsia="cs-CZ"/>
        </w:rPr>
      </w:pPr>
      <w:r w:rsidRPr="008759C2">
        <w:rPr>
          <w:rFonts w:ascii="Cambria" w:hAnsi="Cambria"/>
          <w:b/>
          <w:lang w:eastAsia="cs-CZ"/>
        </w:rPr>
        <w:t>Technická infrastruktura</w:t>
      </w:r>
    </w:p>
    <w:p w14:paraId="29E6FDAA"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S výjimkou malých sídel (Žloukovice, Stradonice) mají vodovod všechny obce. Některé části vodovodů již vykazují známky zastarávání.</w:t>
      </w:r>
    </w:p>
    <w:p w14:paraId="1D9E2E4A"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Čištění odpadních vod je základním požadavkem na kvalitu vod</w:t>
      </w:r>
      <w:r>
        <w:rPr>
          <w:rFonts w:ascii="Cambria" w:hAnsi="Cambria" w:cs="Arial"/>
        </w:rPr>
        <w:t>,</w:t>
      </w:r>
      <w:r w:rsidRPr="008759C2">
        <w:rPr>
          <w:rFonts w:ascii="Cambria" w:hAnsi="Cambria" w:cs="Arial"/>
        </w:rPr>
        <w:t xml:space="preserve"> a tudíž i celkovou kvalitu prostředí v MAS. Ačkoli se problém dotýká celého regionu MAS, je třeba jej řešit pro každou obec zvlášť (z důvodu profilu terénu, vodoteče). Problémy jsou zpravidla technicky řešitelné. Překážkou bývá nedostatek financí. Ze 20 obcí je 15 plynofikováno. Ostatní obce většinou plánují plynofikaci v dlouhodobějším výhledu realizace do roku 2017. Překážkou je ve většině případů nedostatek financí.</w:t>
      </w:r>
    </w:p>
    <w:p w14:paraId="586283F4" w14:textId="77777777" w:rsidR="004E3AE1" w:rsidRPr="008759C2" w:rsidRDefault="004E3AE1" w:rsidP="004E3AE1">
      <w:pPr>
        <w:pStyle w:val="Standard"/>
        <w:spacing w:line="312" w:lineRule="auto"/>
        <w:rPr>
          <w:rFonts w:ascii="Cambria" w:hAnsi="Cambria"/>
          <w:b/>
        </w:rPr>
      </w:pPr>
    </w:p>
    <w:p w14:paraId="566D14E3" w14:textId="77777777" w:rsidR="004E3AE1" w:rsidRPr="008759C2" w:rsidRDefault="004E3AE1" w:rsidP="004E3AE1">
      <w:pPr>
        <w:pStyle w:val="Standard"/>
        <w:spacing w:line="312" w:lineRule="auto"/>
        <w:rPr>
          <w:rFonts w:ascii="Cambria" w:hAnsi="Cambria"/>
          <w:b/>
        </w:rPr>
      </w:pPr>
      <w:r w:rsidRPr="008759C2">
        <w:rPr>
          <w:rFonts w:ascii="Cambria" w:hAnsi="Cambria"/>
          <w:b/>
        </w:rPr>
        <w:t>Doprava</w:t>
      </w:r>
    </w:p>
    <w:p w14:paraId="31C71BDC" w14:textId="77777777" w:rsidR="004E3AE1" w:rsidRPr="008759C2" w:rsidRDefault="004E3AE1" w:rsidP="004E3AE1">
      <w:pPr>
        <w:pStyle w:val="Textbody"/>
        <w:spacing w:line="312" w:lineRule="auto"/>
        <w:rPr>
          <w:rFonts w:ascii="Cambria" w:hAnsi="Cambria" w:cs="Arial"/>
          <w:sz w:val="22"/>
          <w:szCs w:val="22"/>
        </w:rPr>
      </w:pPr>
      <w:r w:rsidRPr="008759C2">
        <w:rPr>
          <w:rFonts w:ascii="Cambria" w:hAnsi="Cambria" w:cs="Arial"/>
          <w:sz w:val="22"/>
          <w:szCs w:val="22"/>
        </w:rPr>
        <w:t>Vzhledem k obtížné obslužnosti veřejnou hromadnou dopravou převažuje v regionu doprava silniční. Silniční síť nepropojuje všechny obce navzájem. Jejím úskalím je zejména nevyhovující technických stav některých komunikací a přilehlých chodníků či přímo absence chodníků, což ohrožuje bezpečnost chodců.</w:t>
      </w:r>
    </w:p>
    <w:p w14:paraId="3E84A721" w14:textId="77777777" w:rsidR="004E3AE1" w:rsidRPr="008759C2" w:rsidRDefault="004E3AE1" w:rsidP="004E3AE1">
      <w:pPr>
        <w:pStyle w:val="Textbody"/>
        <w:spacing w:line="312" w:lineRule="auto"/>
        <w:rPr>
          <w:rFonts w:ascii="Cambria" w:hAnsi="Cambria" w:cs="Arial"/>
          <w:sz w:val="22"/>
          <w:szCs w:val="22"/>
        </w:rPr>
      </w:pPr>
      <w:r w:rsidRPr="008759C2">
        <w:rPr>
          <w:rFonts w:ascii="Cambria" w:hAnsi="Cambria" w:cs="Arial"/>
          <w:sz w:val="22"/>
          <w:szCs w:val="22"/>
        </w:rPr>
        <w:t>V regionu existuje síť cyklostezek a cyklotras, která podporuje jednak cyklistickou dopravu, jednak rozvoj cyklistického cestovního ruchu. Vybudované cyklotrasy a cyklostezky však nepropojují všechny obce.</w:t>
      </w:r>
    </w:p>
    <w:p w14:paraId="020C7F86"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Na základě šetření mezi zástupci obcí byly zjištěny požadavky obcí zejména na budování kanalizací, plynovodů, rekonstrukce vodovodů, místních komunikací, rekonstrukce a výstavbu chodníků a parkovacích míst, rozšiřování sítě cyklostezek apod.</w:t>
      </w:r>
    </w:p>
    <w:p w14:paraId="3484E5B0" w14:textId="77777777" w:rsidR="004E3AE1" w:rsidRPr="008759C2" w:rsidRDefault="004E3AE1" w:rsidP="004E3AE1">
      <w:pPr>
        <w:pStyle w:val="Standard"/>
        <w:spacing w:line="312" w:lineRule="auto"/>
        <w:rPr>
          <w:rFonts w:ascii="Cambria" w:hAnsi="Cambria" w:cs="Arial"/>
        </w:rPr>
      </w:pPr>
      <w:r w:rsidRPr="008759C2">
        <w:rPr>
          <w:rFonts w:asciiTheme="majorHAnsi" w:hAnsiTheme="majorHAnsi"/>
        </w:rPr>
        <w:t xml:space="preserve">Bezpečnost v dopravě a rozšíření sítě cyklostezek lze podpořit z IROP, SC 1.2   </w:t>
      </w:r>
    </w:p>
    <w:p w14:paraId="696C58A5" w14:textId="77777777" w:rsidR="004E3AE1" w:rsidRPr="008759C2" w:rsidRDefault="004E3AE1" w:rsidP="004E3AE1">
      <w:pPr>
        <w:pStyle w:val="Standard"/>
        <w:spacing w:line="312" w:lineRule="auto"/>
        <w:rPr>
          <w:rFonts w:ascii="Cambria" w:hAnsi="Cambria" w:cs="Arial"/>
          <w:b/>
        </w:rPr>
      </w:pPr>
    </w:p>
    <w:p w14:paraId="7C919C43" w14:textId="77777777" w:rsidR="004E3AE1" w:rsidRPr="008759C2" w:rsidRDefault="004E3AE1" w:rsidP="004E3AE1">
      <w:pPr>
        <w:pStyle w:val="Standard"/>
        <w:spacing w:line="312" w:lineRule="auto"/>
        <w:rPr>
          <w:rFonts w:ascii="Cambria" w:hAnsi="Cambria" w:cs="Arial"/>
          <w:b/>
        </w:rPr>
      </w:pPr>
    </w:p>
    <w:p w14:paraId="7924ACE0" w14:textId="77777777" w:rsidR="004E3AE1" w:rsidRPr="008759C2" w:rsidRDefault="004E3AE1" w:rsidP="004E3AE1">
      <w:pPr>
        <w:pStyle w:val="Standard"/>
        <w:spacing w:line="312" w:lineRule="auto"/>
        <w:rPr>
          <w:rFonts w:ascii="Cambria" w:hAnsi="Cambria" w:cs="Arial"/>
          <w:b/>
        </w:rPr>
      </w:pPr>
      <w:r w:rsidRPr="008759C2">
        <w:rPr>
          <w:rFonts w:ascii="Cambria" w:hAnsi="Cambria" w:cs="Arial"/>
          <w:b/>
        </w:rPr>
        <w:t>Bydlení</w:t>
      </w:r>
    </w:p>
    <w:p w14:paraId="0F08F501"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Růst hodnoty kvalitního životního prostředí a atraktivity malých sídel v zázemí velkých měst se pozitivně projevil i v zájmu o bydlení v mikroregionu. Snižuje se neobydlenost bytového fondu, řada objektů využívaných dříve pouze k rekreaci se trvale obydluje, staví se i nové byty, a to formou vestavby, dostavby i nové individuální výstavby. Nepříznivá věková skladba a nízké přírůstky přirozenou měrou přitom stále negativně ovlivňují celkovou bilanci počtu obyvatel v některých obcích (Hředle, Otročiněves). V některých případech vykazuje bytový fond známky zastarání.</w:t>
      </w:r>
    </w:p>
    <w:p w14:paraId="65ABE2EE"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Lze usuzovat, že byty, které byly dokončeny, příp. zrekonstruovány po roce 2001 (tzv. nová bytová výstavba), jsou obydleny, a to vyšším počtem osob na jednu obývanou místnost. Z toho vyplývá, že trh bytové výstavby není zcela nasycen. V rámci zvyšování kvality života a životní úrovně obyvatel bude dále aktuální poptávka po nových, případně zrekonstruovaných bytových jednotkách.</w:t>
      </w:r>
    </w:p>
    <w:p w14:paraId="0E2DADD0"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Kroky, které budou podnikány k rozvoji bydlení v regionu, by měly respektovat zachování venkovského charakteru zástavby obcí. Tento požadavek vyplývá ze skutečnosti, že většina obcí MAS je součástí CHKO Křivoklátsko.</w:t>
      </w:r>
    </w:p>
    <w:p w14:paraId="0971C6E1" w14:textId="77777777" w:rsidR="004E3AE1" w:rsidRPr="008759C2" w:rsidRDefault="004E3AE1" w:rsidP="004E3AE1">
      <w:pPr>
        <w:pStyle w:val="Standard"/>
        <w:rPr>
          <w:rFonts w:ascii="Cambria" w:hAnsi="Cambria"/>
          <w:lang w:eastAsia="cs-CZ"/>
        </w:rPr>
      </w:pPr>
      <w:r w:rsidRPr="008759C2">
        <w:rPr>
          <w:rFonts w:ascii="Cambria" w:hAnsi="Cambria"/>
          <w:lang w:eastAsia="cs-CZ"/>
        </w:rPr>
        <w:t>V území Mas je potřeba vytvářet i sociální bydlení pro zdravotně postižené nebo oběti domácího násilí, neúplné rodiny - matky či otce samoživitele a další ohrožené skupiny s nízkými příjmy, toto bydlení v území úplně chybí.</w:t>
      </w:r>
    </w:p>
    <w:p w14:paraId="6CE74FB2" w14:textId="77777777" w:rsidR="004E3AE1" w:rsidRPr="008759C2" w:rsidRDefault="004E3AE1" w:rsidP="004E3AE1">
      <w:pPr>
        <w:pStyle w:val="Standard"/>
        <w:spacing w:line="312" w:lineRule="auto"/>
        <w:rPr>
          <w:rFonts w:ascii="Cambria" w:hAnsi="Cambria"/>
          <w:b/>
          <w:lang w:eastAsia="cs-CZ"/>
        </w:rPr>
      </w:pPr>
      <w:r w:rsidRPr="008759C2">
        <w:rPr>
          <w:rFonts w:ascii="Cambria" w:hAnsi="Cambria"/>
          <w:b/>
          <w:lang w:eastAsia="cs-CZ"/>
        </w:rPr>
        <w:t>Problém nedostatku bydlení pro sociálně slabé či vyloučené osoby lze podpořit z IROP SC 2.1. a 4.1.</w:t>
      </w:r>
    </w:p>
    <w:p w14:paraId="00E95515" w14:textId="77777777" w:rsidR="004E3AE1" w:rsidRPr="008759C2" w:rsidRDefault="004E3AE1" w:rsidP="004E3AE1">
      <w:pPr>
        <w:pStyle w:val="Standard"/>
        <w:spacing w:line="312" w:lineRule="auto"/>
        <w:rPr>
          <w:rFonts w:ascii="Cambria" w:hAnsi="Cambria"/>
          <w:b/>
          <w:lang w:eastAsia="cs-CZ"/>
        </w:rPr>
      </w:pPr>
    </w:p>
    <w:p w14:paraId="1271AC05" w14:textId="77777777" w:rsidR="004E3AE1" w:rsidRPr="008759C2" w:rsidRDefault="004E3AE1" w:rsidP="004E3AE1">
      <w:pPr>
        <w:pStyle w:val="Standard"/>
        <w:spacing w:line="312" w:lineRule="auto"/>
        <w:rPr>
          <w:rFonts w:ascii="Cambria" w:hAnsi="Cambria"/>
          <w:b/>
          <w:lang w:eastAsia="cs-CZ"/>
        </w:rPr>
      </w:pPr>
      <w:r w:rsidRPr="008759C2">
        <w:rPr>
          <w:rFonts w:ascii="Cambria" w:hAnsi="Cambria"/>
          <w:b/>
          <w:lang w:eastAsia="cs-CZ"/>
        </w:rPr>
        <w:t xml:space="preserve">Sociální služby a vybavenost obcí. </w:t>
      </w:r>
    </w:p>
    <w:p w14:paraId="2DE107CC" w14:textId="77777777" w:rsidR="004E3AE1" w:rsidRPr="008759C2" w:rsidRDefault="004E3AE1" w:rsidP="004E3AE1">
      <w:pPr>
        <w:pStyle w:val="Textbody"/>
        <w:spacing w:line="276" w:lineRule="auto"/>
      </w:pPr>
      <w:r w:rsidRPr="008759C2">
        <w:rPr>
          <w:rFonts w:ascii="Cambria" w:hAnsi="Cambria" w:cs="Arial"/>
          <w:i/>
          <w:sz w:val="22"/>
          <w:szCs w:val="22"/>
        </w:rPr>
        <w:t xml:space="preserve">V oblasti dnešních základních potřeb není </w:t>
      </w:r>
      <w:r w:rsidRPr="008759C2">
        <w:rPr>
          <w:rFonts w:ascii="Cambria" w:hAnsi="Cambria" w:cs="Arial"/>
          <w:sz w:val="22"/>
          <w:szCs w:val="22"/>
        </w:rPr>
        <w:t>území MAS zcela saturováno.</w:t>
      </w:r>
      <w:r w:rsidRPr="008759C2">
        <w:rPr>
          <w:rFonts w:ascii="Cambria" w:hAnsi="Cambria" w:cs="Arial"/>
          <w:i/>
          <w:sz w:val="22"/>
          <w:szCs w:val="22"/>
        </w:rPr>
        <w:t xml:space="preserve"> Požadavky na vybavenost obcí se budou dále vyvíjet s ohledem na změny věkové struktury obyvatel, v návaznosti na rozšiřování podnikatelských aktivit apod. V celém území MAS se například nenachází žádná lékárna.</w:t>
      </w:r>
    </w:p>
    <w:p w14:paraId="2CF4E322" w14:textId="77777777" w:rsidR="004E3AE1" w:rsidRPr="008759C2" w:rsidRDefault="004E3AE1" w:rsidP="004E3AE1">
      <w:pPr>
        <w:pStyle w:val="Textbody"/>
        <w:spacing w:line="276" w:lineRule="auto"/>
        <w:rPr>
          <w:rFonts w:ascii="Cambria" w:hAnsi="Cambria" w:cs="Arial"/>
          <w:sz w:val="22"/>
          <w:szCs w:val="22"/>
        </w:rPr>
      </w:pPr>
      <w:r w:rsidRPr="008759C2">
        <w:rPr>
          <w:rFonts w:ascii="Cambria" w:hAnsi="Cambria" w:cs="Arial"/>
          <w:sz w:val="22"/>
          <w:szCs w:val="22"/>
        </w:rPr>
        <w:t xml:space="preserve">Sídlo či provozovna sociálních služeb v území naprosto chybí. Je zde naléhavý požadavek ze strany obcí o zajištění pečovatelských služeb pro občany se sníženou sebeobslužností. Požadavky na rozvoj vybavenosti se budou dále vyvíjet s ohledem na změny věkové struktury obyvatel, v návaznosti na rozšiřování podnikatelských aktivit ve formě sociálních služeb a sociálního podnikání, zvláště terénní pečovatelské služby apod. </w:t>
      </w:r>
    </w:p>
    <w:p w14:paraId="49BA4C28" w14:textId="77777777" w:rsidR="004E3AE1" w:rsidRPr="008759C2" w:rsidRDefault="004E3AE1" w:rsidP="004E3AE1">
      <w:pPr>
        <w:pStyle w:val="Standard"/>
        <w:spacing w:line="312" w:lineRule="auto"/>
        <w:rPr>
          <w:rFonts w:ascii="Cambria" w:hAnsi="Cambria" w:cs="Arial"/>
          <w:lang w:val="en-US"/>
        </w:rPr>
      </w:pPr>
      <w:r w:rsidRPr="008759C2">
        <w:rPr>
          <w:rFonts w:ascii="Cambria" w:hAnsi="Cambria" w:cs="Arial"/>
          <w:lang w:val="en-US"/>
        </w:rPr>
        <w:t>Na základě dotazníkového šetření mezi zástupci veřejného sektoru byly identifikovány objekty převážně ve vlastnictví obcí, které by po rekonstrukci byly vhodné k poskyt vybudování středisek sociálních služeb či aspoň základen pro terénné sociální služby, které v území zatím chybí. Jedná se především o budovy ve vlastnictví obcí v některých případech přímo budovy obecních úřadů.</w:t>
      </w:r>
    </w:p>
    <w:p w14:paraId="0B087097" w14:textId="77777777" w:rsidR="004E3AE1" w:rsidRPr="008759C2" w:rsidRDefault="004E3AE1" w:rsidP="004E3AE1">
      <w:pPr>
        <w:pStyle w:val="Zkladntext"/>
        <w:spacing w:before="119"/>
        <w:ind w:right="113"/>
        <w:jc w:val="both"/>
        <w:rPr>
          <w:rFonts w:ascii="Cambria" w:hAnsi="Cambria" w:cs="Arial"/>
          <w:b/>
        </w:rPr>
      </w:pPr>
      <w:r w:rsidRPr="008759C2">
        <w:rPr>
          <w:b/>
        </w:rPr>
        <w:t>Rozvoj sociálních</w:t>
      </w:r>
      <w:r w:rsidRPr="008759C2">
        <w:rPr>
          <w:b/>
          <w:spacing w:val="5"/>
        </w:rPr>
        <w:t xml:space="preserve"> </w:t>
      </w:r>
      <w:r w:rsidRPr="008759C2">
        <w:rPr>
          <w:b/>
        </w:rPr>
        <w:t xml:space="preserve">služeb pomůže řešit financování z IROP SC 2.1, 4.1 a OP Z 2.3.1. </w:t>
      </w:r>
    </w:p>
    <w:p w14:paraId="5DD408C0" w14:textId="77777777" w:rsidR="004E3AE1" w:rsidRPr="008759C2" w:rsidRDefault="004E3AE1" w:rsidP="004E3AE1">
      <w:pPr>
        <w:pStyle w:val="Standard"/>
        <w:spacing w:line="312" w:lineRule="auto"/>
        <w:rPr>
          <w:rFonts w:ascii="Cambria" w:hAnsi="Cambria"/>
          <w:b/>
          <w:lang w:eastAsia="cs-CZ"/>
        </w:rPr>
      </w:pPr>
    </w:p>
    <w:p w14:paraId="2A609AEC" w14:textId="77777777" w:rsidR="004E3AE1" w:rsidRPr="008759C2" w:rsidRDefault="004E3AE1" w:rsidP="004E3AE1">
      <w:pPr>
        <w:pStyle w:val="Standard"/>
        <w:spacing w:line="312" w:lineRule="auto"/>
        <w:rPr>
          <w:rFonts w:ascii="Cambria" w:hAnsi="Cambria"/>
          <w:b/>
          <w:lang w:eastAsia="cs-CZ"/>
        </w:rPr>
      </w:pPr>
      <w:r w:rsidRPr="008759C2">
        <w:rPr>
          <w:rFonts w:ascii="Cambria" w:hAnsi="Cambria"/>
          <w:b/>
          <w:lang w:eastAsia="cs-CZ"/>
        </w:rPr>
        <w:t>Životní prostředí</w:t>
      </w:r>
    </w:p>
    <w:p w14:paraId="57241C29" w14:textId="77777777" w:rsidR="004E3AE1" w:rsidRPr="008759C2" w:rsidRDefault="004E3AE1" w:rsidP="004E3AE1">
      <w:pPr>
        <w:pStyle w:val="Standard"/>
        <w:spacing w:line="312" w:lineRule="auto"/>
        <w:rPr>
          <w:rFonts w:ascii="Cambria" w:hAnsi="Cambria"/>
          <w:lang w:eastAsia="ar-SA"/>
        </w:rPr>
      </w:pPr>
      <w:r w:rsidRPr="008759C2">
        <w:rPr>
          <w:rFonts w:ascii="Cambria" w:hAnsi="Cambria"/>
          <w:lang w:eastAsia="ar-SA"/>
        </w:rPr>
        <w:t>Ochrana životního prostředí v regionu se řídí jednak zákonnými požadavky a zároveň musí respektovat koncepci ochrany krajiny a prostředí v rámci zařazení území do CHKO. Kroky vedoucí k ochraně ŽP respektují také existenci dalších chráněných pásem (národní přírodní rezervace, přírodní parky, Ptačí oblasti, Natura 2000) v místech jejich výskytu.</w:t>
      </w:r>
    </w:p>
    <w:p w14:paraId="1F59353A" w14:textId="77777777" w:rsidR="004E3AE1" w:rsidRPr="008759C2" w:rsidRDefault="004E3AE1" w:rsidP="004E3AE1">
      <w:pPr>
        <w:pStyle w:val="Standard"/>
        <w:spacing w:line="312" w:lineRule="auto"/>
        <w:rPr>
          <w:rFonts w:ascii="Cambria" w:hAnsi="Cambria"/>
          <w:lang w:eastAsia="ar-SA"/>
        </w:rPr>
      </w:pPr>
      <w:r w:rsidRPr="008759C2">
        <w:rPr>
          <w:rFonts w:ascii="Cambria" w:hAnsi="Cambria"/>
          <w:lang w:eastAsia="ar-SA"/>
        </w:rPr>
        <w:t>V současné době se uvažuje o vyhlášení Národního parku Křivoklátsko. Pokud by k takové situaci došlo, stala by se pravidla pro ochranu životního prostředí i samotný život v regionu mnohem přísnější. V tomto případě by bylo nutné respektovat také Plán péče Národního parku Křivoklátsko.</w:t>
      </w:r>
    </w:p>
    <w:p w14:paraId="3C5BADDD" w14:textId="77777777" w:rsidR="004E3AE1" w:rsidRPr="009445C4" w:rsidRDefault="004E3AE1" w:rsidP="004E3AE1">
      <w:pPr>
        <w:pStyle w:val="Standard"/>
        <w:spacing w:line="312" w:lineRule="auto"/>
        <w:rPr>
          <w:rFonts w:ascii="Cambria" w:hAnsi="Cambria"/>
          <w:lang w:eastAsia="ar-SA"/>
        </w:rPr>
      </w:pPr>
      <w:r w:rsidRPr="009445C4">
        <w:rPr>
          <w:rFonts w:ascii="Cambria" w:hAnsi="Cambria"/>
          <w:lang w:eastAsia="ar-SA"/>
        </w:rPr>
        <w:t>Výstupem šetření mezi zástupci obcí je několik konkrétních požadavků na další rozvoj v dané oblasti, které navazují na výše uvedená zjištění. Jedná se zejména o revitalizaci veřejného prostoru a veřejné zeleně, realizaci protipovodňových opatření, zkvalitnění odpadového hospodářství apod.</w:t>
      </w:r>
    </w:p>
    <w:p w14:paraId="2429CF2E" w14:textId="77777777" w:rsidR="004E3AE1" w:rsidRPr="008759C2" w:rsidRDefault="004E3AE1" w:rsidP="004E3AE1">
      <w:pPr>
        <w:pStyle w:val="Standard"/>
        <w:spacing w:line="312" w:lineRule="auto"/>
        <w:rPr>
          <w:rFonts w:ascii="Cambria" w:hAnsi="Cambria"/>
          <w:lang w:eastAsia="ar-SA"/>
        </w:rPr>
      </w:pPr>
      <w:r w:rsidRPr="009445C4">
        <w:rPr>
          <w:rFonts w:ascii="Cambria" w:hAnsi="Cambria"/>
          <w:lang w:eastAsia="ar-SA"/>
        </w:rPr>
        <w:t>Problém revitalizací veřejných prostor a potřeb budování protipovodňových a protierozních opatření lze řešit částečně OPŽP a PRV.</w:t>
      </w:r>
      <w:r w:rsidRPr="008759C2">
        <w:rPr>
          <w:rFonts w:ascii="Cambria" w:hAnsi="Cambria"/>
          <w:lang w:eastAsia="ar-SA"/>
        </w:rPr>
        <w:t xml:space="preserve"> </w:t>
      </w:r>
    </w:p>
    <w:p w14:paraId="72FDCDA8" w14:textId="77777777" w:rsidR="004E3AE1" w:rsidRPr="008759C2" w:rsidRDefault="004E3AE1" w:rsidP="004E3AE1">
      <w:pPr>
        <w:pStyle w:val="Standard"/>
        <w:spacing w:line="312" w:lineRule="auto"/>
        <w:rPr>
          <w:rFonts w:ascii="Cambria" w:hAnsi="Cambria"/>
          <w:lang w:eastAsia="ar-SA"/>
        </w:rPr>
      </w:pPr>
    </w:p>
    <w:p w14:paraId="0DC79DD8" w14:textId="77777777" w:rsidR="004E3AE1" w:rsidRPr="008759C2" w:rsidRDefault="004E3AE1" w:rsidP="004E3AE1">
      <w:pPr>
        <w:pStyle w:val="Standard"/>
        <w:spacing w:line="312" w:lineRule="auto"/>
        <w:rPr>
          <w:rFonts w:ascii="Cambria" w:hAnsi="Cambria"/>
          <w:b/>
          <w:lang w:eastAsia="ar-SA"/>
        </w:rPr>
      </w:pPr>
      <w:r w:rsidRPr="008759C2">
        <w:rPr>
          <w:rFonts w:ascii="Cambria" w:hAnsi="Cambria"/>
          <w:b/>
          <w:lang w:eastAsia="ar-SA"/>
        </w:rPr>
        <w:t>Život v obcích</w:t>
      </w:r>
    </w:p>
    <w:p w14:paraId="3DFF2C07"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Společenský život je v regionu hojně rozvíjen a podporován. Vyplývá to z existence mnoha spolků, sdružení a sportovních oddílů, které zajišťují nebo se podílejí na realizaci velkého množství pravidelných společenských, kulturních a sportovních akcí.</w:t>
      </w:r>
    </w:p>
    <w:p w14:paraId="0148EA1B"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Nedostatky v této oblasti tedy nespočívají v neexistenci společenského života jako takového, ale jsou zřetelné v oblasti základny společenského, kulturního a sportovního života v regionu.</w:t>
      </w:r>
    </w:p>
    <w:p w14:paraId="6549ADF3"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V řadě obcí chybí společenské/kulturní domy/sály nebo jsou v krajně nevyhovujícím stavu. Zároveň se některé obce setkávají s absencí prostor pro setkávání a svolávání obyvatel. Některá sportovní zařízení či jejich zázemí jsou zastaralá, nevyhovují, nebo zcela chybí. Účel existujících sportovišť je převážně monofunkční, což nabídku sportovních aktivit omezuje.</w:t>
      </w:r>
    </w:p>
    <w:p w14:paraId="56A3408F"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Požadavky na rekonstrukce a výstavbu dětských hřišť, sportovišť a jejich zázemí, kulturních a společenských domů a další infrastruktury pro volnočasové aktivity vyplývají také z provedeného šetření mezi zástupci veřejnosti z regionu.</w:t>
      </w:r>
    </w:p>
    <w:p w14:paraId="4FF087DD" w14:textId="77777777" w:rsidR="004E3AE1" w:rsidRPr="008759C2" w:rsidRDefault="004E3AE1" w:rsidP="004E3AE1">
      <w:pPr>
        <w:pStyle w:val="Zkladntext"/>
        <w:spacing w:before="121"/>
        <w:ind w:right="115" w:firstLine="707"/>
        <w:jc w:val="both"/>
        <w:rPr>
          <w:rFonts w:ascii="Times New Roman" w:hAnsi="Times New Roman" w:cs="Times New Roman"/>
        </w:rPr>
      </w:pPr>
      <w:r w:rsidRPr="00D957CB">
        <w:rPr>
          <w:rFonts w:ascii="Times New Roman" w:hAnsi="Times New Roman" w:cs="Times New Roman"/>
          <w:highlight w:val="yellow"/>
          <w:rPrChange w:id="83" w:author="Mariana Zetková" w:date="2020-05-14T13:09:00Z">
            <w:rPr>
              <w:rFonts w:ascii="Times New Roman" w:hAnsi="Times New Roman" w:cs="Times New Roman"/>
            </w:rPr>
          </w:rPrChange>
        </w:rPr>
        <w:t>Podpora volnočasových aktivit je možná v rámci PRV článku 20</w:t>
      </w:r>
      <w:r w:rsidRPr="00D957CB">
        <w:rPr>
          <w:rFonts w:ascii="Times New Roman" w:hAnsi="Times New Roman" w:cs="Times New Roman"/>
        </w:rPr>
        <w:t>, dále jako součást komunitní činnosti z OP Z 2.3.1 a IROP</w:t>
      </w:r>
      <w:r w:rsidRPr="00D957CB">
        <w:rPr>
          <w:rFonts w:ascii="Times New Roman" w:hAnsi="Times New Roman" w:cs="Times New Roman"/>
          <w:spacing w:val="-5"/>
        </w:rPr>
        <w:t xml:space="preserve"> </w:t>
      </w:r>
      <w:r w:rsidRPr="00D957CB">
        <w:rPr>
          <w:rFonts w:ascii="Times New Roman" w:hAnsi="Times New Roman" w:cs="Times New Roman"/>
        </w:rPr>
        <w:t>2.1. nebo 4.1. Dětská hřiště by šla částečně podpořit úpravou venkovních prostor při navýšení</w:t>
      </w:r>
      <w:r w:rsidRPr="00D957CB">
        <w:rPr>
          <w:rFonts w:ascii="Times New Roman" w:hAnsi="Times New Roman" w:cs="Times New Roman"/>
          <w:spacing w:val="3"/>
        </w:rPr>
        <w:t xml:space="preserve"> </w:t>
      </w:r>
      <w:r w:rsidRPr="00D957CB">
        <w:rPr>
          <w:rFonts w:ascii="Times New Roman" w:hAnsi="Times New Roman" w:cs="Times New Roman"/>
        </w:rPr>
        <w:t>kapacity mateřských škol z IROP</w:t>
      </w:r>
      <w:r w:rsidRPr="00D957CB">
        <w:rPr>
          <w:rFonts w:ascii="Times New Roman" w:hAnsi="Times New Roman" w:cs="Times New Roman"/>
          <w:spacing w:val="-3"/>
        </w:rPr>
        <w:t xml:space="preserve"> </w:t>
      </w:r>
      <w:r w:rsidRPr="00D957CB">
        <w:rPr>
          <w:rFonts w:ascii="Times New Roman" w:hAnsi="Times New Roman" w:cs="Times New Roman"/>
        </w:rPr>
        <w:t xml:space="preserve">2.4., </w:t>
      </w:r>
      <w:r w:rsidRPr="00D957CB">
        <w:rPr>
          <w:rFonts w:ascii="Times New Roman" w:hAnsi="Times New Roman" w:cs="Times New Roman"/>
          <w:highlight w:val="yellow"/>
          <w:rPrChange w:id="84" w:author="Mariana Zetková" w:date="2020-05-14T13:09:00Z">
            <w:rPr>
              <w:rFonts w:ascii="Times New Roman" w:hAnsi="Times New Roman" w:cs="Times New Roman"/>
            </w:rPr>
          </w:rPrChange>
        </w:rPr>
        <w:t>případně lze také z PRV z článku 20.</w:t>
      </w:r>
    </w:p>
    <w:p w14:paraId="599901ED" w14:textId="77777777" w:rsidR="004E3AE1" w:rsidRPr="008759C2" w:rsidRDefault="004E3AE1" w:rsidP="004E3AE1">
      <w:pPr>
        <w:pStyle w:val="Zkladntext"/>
        <w:spacing w:before="119"/>
        <w:ind w:right="113"/>
        <w:jc w:val="both"/>
      </w:pPr>
    </w:p>
    <w:p w14:paraId="5DEBB65D" w14:textId="77777777" w:rsidR="004E3AE1" w:rsidRPr="008759C2" w:rsidRDefault="004E3AE1" w:rsidP="004E3AE1">
      <w:pPr>
        <w:pStyle w:val="Standard"/>
        <w:spacing w:line="312" w:lineRule="auto"/>
        <w:rPr>
          <w:rFonts w:ascii="Cambria" w:hAnsi="Cambria"/>
          <w:b/>
          <w:lang w:eastAsia="cs-CZ"/>
        </w:rPr>
      </w:pPr>
      <w:r w:rsidRPr="008759C2">
        <w:rPr>
          <w:rFonts w:ascii="Cambria" w:hAnsi="Cambria"/>
          <w:b/>
          <w:lang w:eastAsia="cs-CZ"/>
        </w:rPr>
        <w:t xml:space="preserve">Ekonomika vč. sociálního podnikání. </w:t>
      </w:r>
    </w:p>
    <w:p w14:paraId="36C002C0" w14:textId="77777777" w:rsidR="004E3AE1" w:rsidRPr="008759C2" w:rsidRDefault="004E3AE1" w:rsidP="004E3AE1">
      <w:pPr>
        <w:pStyle w:val="Standard"/>
        <w:spacing w:line="312" w:lineRule="auto"/>
        <w:rPr>
          <w:rFonts w:ascii="Cambria" w:hAnsi="Cambria"/>
          <w:lang w:eastAsia="ar-SA"/>
        </w:rPr>
      </w:pPr>
      <w:r w:rsidRPr="008759C2">
        <w:rPr>
          <w:rFonts w:ascii="Cambria" w:hAnsi="Cambria"/>
          <w:lang w:eastAsia="ar-SA"/>
        </w:rPr>
        <w:t>Při zajišťování stabilní ekonomické základny je rozhodující jednak její struktura, jednak vazba na přírodní, kulturně-historický a sociálně ekonomický potenciál regionu.</w:t>
      </w:r>
    </w:p>
    <w:p w14:paraId="7F3647FA" w14:textId="77777777" w:rsidR="004E3AE1" w:rsidRPr="008759C2" w:rsidRDefault="004E3AE1" w:rsidP="004E3AE1">
      <w:pPr>
        <w:pStyle w:val="Standard"/>
        <w:spacing w:line="312" w:lineRule="auto"/>
      </w:pPr>
      <w:r w:rsidRPr="008759C2">
        <w:rPr>
          <w:rFonts w:ascii="Cambria" w:hAnsi="Cambria"/>
          <w:lang w:eastAsia="ar-SA"/>
        </w:rPr>
        <w:t xml:space="preserve">Současná míra nezaměstnanosti na území MAS Mezi Hrady se nezdá být na první pohled příliš vysoká, zejména ve srovnání s jinými regiony České republiky. Avšak trend vývoje míry nezaměstnanosti ukazuje na její postupné zvyšování. V meziregionálním srovnání s okolními MAS je ve sledovaném území nejvyšší počet uchazečů na jedno volné pracovní místo. </w:t>
      </w:r>
      <w:r w:rsidRPr="008759C2">
        <w:rPr>
          <w:rFonts w:ascii="Cambria" w:hAnsi="Cambria"/>
          <w:lang w:eastAsia="cs-CZ"/>
        </w:rPr>
        <w:t>Znatelná je také vysoká vyjížďka obyvatel za prací všech obyvatel MAS ve věku 15 – 64 let. Z toho důvodu je nutné zaměřit aktivity v regionu mimo jiné na snižování míry nezaměstnanosti, a to prostřednictvím zkvalitňování místního ekonomického prostředí (zvyšování vzdělanosti, přilákání strategických investorů, podpora místních podniků a podnikatelů apod.).</w:t>
      </w:r>
    </w:p>
    <w:p w14:paraId="607445EB"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Historický zemědělsko-průmyslový charakter regionu přetrval do 90. let. V tomto období byla velká část pracovních míst vytvořena průmyslem a stále nižší podíl pracovních míst nabízelo zemědělství. Koncem 90. let se, stejně jako v ostatních částech republiky, stal stěžejním sektorem terciér, tedy poskytování služeb, jehož převaha přetrvává dodnes.</w:t>
      </w:r>
    </w:p>
    <w:p w14:paraId="67AB2B33"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Zemědělci mají v regionu vzhledem k vysokému podílu zemědělské půdy dobrou základnu</w:t>
      </w:r>
      <w:r w:rsidRPr="008759C2">
        <w:rPr>
          <w:rFonts w:ascii="Times New Roman" w:hAnsi="Times New Roman" w:cs="Times New Roman"/>
        </w:rPr>
        <w:t>, ale chybí jim modernější a výkonnější technika k obdělávání půdy a stav zemědělských staveb je ve větší míře v kritickém technickém stavu. Byly zaznamenány požadavky i na výstavbu nových zemědělských staveb (stáje, seníky, hnojiště, silážní jámy).</w:t>
      </w:r>
      <w:r w:rsidRPr="008759C2">
        <w:rPr>
          <w:rFonts w:ascii="Cambria" w:hAnsi="Cambria" w:cs="Arial"/>
        </w:rPr>
        <w:t xml:space="preserve"> V území jsou zastoupeny převážně samostatně hospodařící zemědělci a malé rodinné farmy). </w:t>
      </w:r>
    </w:p>
    <w:p w14:paraId="2CA533C5"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Z hlediska právní formy v území MAS převažují živnostníci. Ti jsou zastoupeni také v místní řemeslné výrobě, kdy lze nalézt poměrně běžná řemesla jako malíře nebo truhláře, ale i řemesla, která již téměř vymizela (hrnčíř, umělecký kovář, řezbář, sedlář).</w:t>
      </w:r>
    </w:p>
    <w:p w14:paraId="58BFEA27"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Oblast ekonomiky je nutné podporovat rovnoměrně. Na jedné straně je nezbytná podpora živnostníků a malých a středních podnikatelů, kteří mají v regionu nezastupitelnou funkci a tradici, kdy předmětem jejich činnosti bývá zpravidla výroba a dodávání zboží a služeb koncovým zákazníkům – obyvatelům MAS Mezi Hrady.</w:t>
      </w:r>
    </w:p>
    <w:p w14:paraId="5586AEFC"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Na druhé straně nelze opomenout podporu rozvoje stávajících podniků a zakládání nových podniků většího významu. Důvodem je schopnost těchto podniků nabídnout práci většímu počtu osob a zásadním způsobem tak přispět ke snižování nezaměstnanosti v regionu.</w:t>
      </w:r>
    </w:p>
    <w:p w14:paraId="2AF3EB11" w14:textId="77777777" w:rsidR="004E3AE1" w:rsidRPr="008759C2" w:rsidRDefault="004E3AE1" w:rsidP="004E3AE1">
      <w:pPr>
        <w:pStyle w:val="TableParagraph"/>
        <w:spacing w:line="360" w:lineRule="auto"/>
        <w:ind w:right="96"/>
        <w:jc w:val="both"/>
        <w:rPr>
          <w:rFonts w:asciiTheme="majorHAnsi" w:hAnsiTheme="majorHAnsi"/>
        </w:rPr>
      </w:pPr>
      <w:r w:rsidRPr="008759C2">
        <w:rPr>
          <w:rFonts w:asciiTheme="majorHAnsi" w:hAnsiTheme="majorHAnsi"/>
        </w:rPr>
        <w:t>Šetřením v území byl zaznamenán zájem o podporu, vzniku a rozvoje sociálních podniků. Jedná se o</w:t>
      </w:r>
      <w:r w:rsidRPr="008759C2">
        <w:rPr>
          <w:rFonts w:asciiTheme="majorHAnsi" w:hAnsiTheme="majorHAnsi"/>
          <w:spacing w:val="26"/>
        </w:rPr>
        <w:t xml:space="preserve"> </w:t>
      </w:r>
      <w:r w:rsidRPr="008759C2">
        <w:rPr>
          <w:rFonts w:asciiTheme="majorHAnsi" w:hAnsiTheme="majorHAnsi"/>
        </w:rPr>
        <w:t>aktivity, které umožní sociálně vyloučeným osobám a osobám ohroženým</w:t>
      </w:r>
      <w:r w:rsidRPr="008759C2">
        <w:rPr>
          <w:rFonts w:asciiTheme="majorHAnsi" w:hAnsiTheme="majorHAnsi"/>
          <w:spacing w:val="46"/>
        </w:rPr>
        <w:t xml:space="preserve"> </w:t>
      </w:r>
      <w:r w:rsidRPr="008759C2">
        <w:rPr>
          <w:rFonts w:asciiTheme="majorHAnsi" w:hAnsiTheme="majorHAnsi"/>
        </w:rPr>
        <w:t>sociálním vyloučením vstup na trh práce a do podnikatelského prostředí. Podpora by neměla být chápána pouze jako dotace na zřízení</w:t>
      </w:r>
      <w:r w:rsidRPr="008759C2">
        <w:rPr>
          <w:rFonts w:asciiTheme="majorHAnsi" w:hAnsiTheme="majorHAnsi"/>
          <w:spacing w:val="34"/>
        </w:rPr>
        <w:t xml:space="preserve"> </w:t>
      </w:r>
      <w:r w:rsidRPr="008759C2">
        <w:rPr>
          <w:rFonts w:asciiTheme="majorHAnsi" w:hAnsiTheme="majorHAnsi"/>
        </w:rPr>
        <w:t>pracovních míst</w:t>
      </w:r>
      <w:r w:rsidRPr="008759C2">
        <w:rPr>
          <w:rFonts w:asciiTheme="majorHAnsi" w:hAnsiTheme="majorHAnsi"/>
          <w:spacing w:val="21"/>
        </w:rPr>
        <w:t xml:space="preserve"> </w:t>
      </w:r>
      <w:r w:rsidRPr="008759C2">
        <w:rPr>
          <w:rFonts w:asciiTheme="majorHAnsi" w:hAnsiTheme="majorHAnsi"/>
        </w:rPr>
        <w:t>pro</w:t>
      </w:r>
      <w:r w:rsidRPr="008759C2">
        <w:rPr>
          <w:rFonts w:asciiTheme="majorHAnsi" w:hAnsiTheme="majorHAnsi"/>
          <w:spacing w:val="20"/>
        </w:rPr>
        <w:t xml:space="preserve"> </w:t>
      </w:r>
      <w:r w:rsidRPr="008759C2">
        <w:rPr>
          <w:rFonts w:asciiTheme="majorHAnsi" w:hAnsiTheme="majorHAnsi"/>
        </w:rPr>
        <w:t>znevýhodněné</w:t>
      </w:r>
      <w:r w:rsidRPr="008759C2">
        <w:rPr>
          <w:rFonts w:asciiTheme="majorHAnsi" w:hAnsiTheme="majorHAnsi"/>
          <w:spacing w:val="17"/>
        </w:rPr>
        <w:t xml:space="preserve"> </w:t>
      </w:r>
      <w:r w:rsidRPr="008759C2">
        <w:rPr>
          <w:rFonts w:asciiTheme="majorHAnsi" w:hAnsiTheme="majorHAnsi"/>
        </w:rPr>
        <w:t>zaměstnance,</w:t>
      </w:r>
      <w:r w:rsidRPr="008759C2">
        <w:rPr>
          <w:rFonts w:asciiTheme="majorHAnsi" w:hAnsiTheme="majorHAnsi"/>
          <w:spacing w:val="17"/>
        </w:rPr>
        <w:t xml:space="preserve"> </w:t>
      </w:r>
      <w:r w:rsidRPr="008759C2">
        <w:rPr>
          <w:rFonts w:asciiTheme="majorHAnsi" w:hAnsiTheme="majorHAnsi"/>
        </w:rPr>
        <w:t>ale</w:t>
      </w:r>
      <w:r w:rsidRPr="008759C2">
        <w:rPr>
          <w:rFonts w:asciiTheme="majorHAnsi" w:hAnsiTheme="majorHAnsi"/>
          <w:spacing w:val="18"/>
        </w:rPr>
        <w:t xml:space="preserve"> </w:t>
      </w:r>
      <w:r w:rsidRPr="008759C2">
        <w:rPr>
          <w:rFonts w:asciiTheme="majorHAnsi" w:hAnsiTheme="majorHAnsi"/>
        </w:rPr>
        <w:t>jde</w:t>
      </w:r>
      <w:r w:rsidRPr="008759C2">
        <w:rPr>
          <w:rFonts w:asciiTheme="majorHAnsi" w:hAnsiTheme="majorHAnsi"/>
          <w:spacing w:val="18"/>
        </w:rPr>
        <w:t xml:space="preserve"> </w:t>
      </w:r>
      <w:r w:rsidRPr="008759C2">
        <w:rPr>
          <w:rFonts w:asciiTheme="majorHAnsi" w:hAnsiTheme="majorHAnsi"/>
        </w:rPr>
        <w:t>o</w:t>
      </w:r>
      <w:r w:rsidRPr="008759C2">
        <w:rPr>
          <w:rFonts w:asciiTheme="majorHAnsi" w:hAnsiTheme="majorHAnsi"/>
          <w:spacing w:val="19"/>
        </w:rPr>
        <w:t xml:space="preserve"> </w:t>
      </w:r>
      <w:r w:rsidRPr="008759C2">
        <w:rPr>
          <w:rFonts w:asciiTheme="majorHAnsi" w:hAnsiTheme="majorHAnsi"/>
        </w:rPr>
        <w:t>investiční</w:t>
      </w:r>
      <w:r w:rsidRPr="008759C2">
        <w:rPr>
          <w:rFonts w:asciiTheme="majorHAnsi" w:hAnsiTheme="majorHAnsi"/>
          <w:spacing w:val="18"/>
        </w:rPr>
        <w:t xml:space="preserve"> </w:t>
      </w:r>
      <w:r w:rsidRPr="008759C2">
        <w:rPr>
          <w:rFonts w:asciiTheme="majorHAnsi" w:hAnsiTheme="majorHAnsi"/>
        </w:rPr>
        <w:t>podporu</w:t>
      </w:r>
      <w:r w:rsidRPr="008759C2">
        <w:rPr>
          <w:rFonts w:asciiTheme="majorHAnsi" w:hAnsiTheme="majorHAnsi"/>
          <w:spacing w:val="20"/>
        </w:rPr>
        <w:t xml:space="preserve"> </w:t>
      </w:r>
      <w:r w:rsidRPr="008759C2">
        <w:rPr>
          <w:rFonts w:asciiTheme="majorHAnsi" w:hAnsiTheme="majorHAnsi"/>
        </w:rPr>
        <w:t>vznikajících</w:t>
      </w:r>
      <w:r w:rsidRPr="008759C2">
        <w:rPr>
          <w:rFonts w:asciiTheme="majorHAnsi" w:hAnsiTheme="majorHAnsi"/>
          <w:spacing w:val="17"/>
        </w:rPr>
        <w:t xml:space="preserve"> </w:t>
      </w:r>
      <w:r w:rsidRPr="008759C2">
        <w:rPr>
          <w:rFonts w:asciiTheme="majorHAnsi" w:hAnsiTheme="majorHAnsi"/>
        </w:rPr>
        <w:t>a udržitelných podnikatelských aktivit, které budou nadále ověřovat a</w:t>
      </w:r>
      <w:r w:rsidRPr="008759C2">
        <w:rPr>
          <w:rFonts w:asciiTheme="majorHAnsi" w:hAnsiTheme="majorHAnsi"/>
          <w:spacing w:val="3"/>
        </w:rPr>
        <w:t xml:space="preserve"> </w:t>
      </w:r>
      <w:r w:rsidRPr="008759C2">
        <w:rPr>
          <w:rFonts w:asciiTheme="majorHAnsi" w:hAnsiTheme="majorHAnsi"/>
        </w:rPr>
        <w:t>rozvíjet koncept a principy sociálního podnikání. Mělo by docházet k vytvoření nových pracovních míst pro osoby</w:t>
      </w:r>
      <w:r w:rsidRPr="008759C2">
        <w:rPr>
          <w:rFonts w:asciiTheme="majorHAnsi" w:hAnsiTheme="majorHAnsi"/>
          <w:spacing w:val="8"/>
        </w:rPr>
        <w:t xml:space="preserve"> </w:t>
      </w:r>
      <w:r w:rsidRPr="008759C2">
        <w:rPr>
          <w:rFonts w:asciiTheme="majorHAnsi" w:hAnsiTheme="majorHAnsi"/>
        </w:rPr>
        <w:t>ze znevýhodněných</w:t>
      </w:r>
      <w:r w:rsidRPr="008759C2">
        <w:rPr>
          <w:rFonts w:asciiTheme="majorHAnsi" w:hAnsiTheme="majorHAnsi"/>
          <w:spacing w:val="39"/>
        </w:rPr>
        <w:t xml:space="preserve"> </w:t>
      </w:r>
      <w:r w:rsidRPr="008759C2">
        <w:rPr>
          <w:rFonts w:asciiTheme="majorHAnsi" w:hAnsiTheme="majorHAnsi"/>
        </w:rPr>
        <w:t>cílových</w:t>
      </w:r>
      <w:r w:rsidRPr="008759C2">
        <w:rPr>
          <w:rFonts w:asciiTheme="majorHAnsi" w:hAnsiTheme="majorHAnsi"/>
          <w:spacing w:val="41"/>
        </w:rPr>
        <w:t xml:space="preserve"> </w:t>
      </w:r>
      <w:r w:rsidRPr="008759C2">
        <w:rPr>
          <w:rFonts w:asciiTheme="majorHAnsi" w:hAnsiTheme="majorHAnsi"/>
        </w:rPr>
        <w:t>skupin.</w:t>
      </w:r>
      <w:r w:rsidRPr="008759C2">
        <w:rPr>
          <w:rFonts w:asciiTheme="majorHAnsi" w:hAnsiTheme="majorHAnsi"/>
          <w:spacing w:val="40"/>
        </w:rPr>
        <w:t xml:space="preserve"> </w:t>
      </w:r>
    </w:p>
    <w:p w14:paraId="6A8DA5C4"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Třetím směrem podpory jsou zemědělci. Jednak poskytují zákazníkům místní produkty, jejichž atraktivita na trhu v posledních letech výrazně stoupla, čímž přispívají k rozvoji místní ekonomiky. Charakter obcí MAS Mezi Hrady je ve většině případů původně zemědělský, s výrazným zastoupením zemědělských usedlostí. Podpora a rozvoj zemědělství proto přispívá k zachování původního charakteru regionu jako zemědělské krajiny.</w:t>
      </w:r>
    </w:p>
    <w:p w14:paraId="571D520E" w14:textId="77777777" w:rsidR="004E3AE1" w:rsidRPr="008759C2" w:rsidRDefault="004E3AE1" w:rsidP="004E3AE1">
      <w:pPr>
        <w:pStyle w:val="Standard"/>
        <w:spacing w:line="312" w:lineRule="auto"/>
        <w:rPr>
          <w:rFonts w:ascii="Cambria" w:hAnsi="Cambria" w:cs="Arial"/>
        </w:rPr>
      </w:pPr>
      <w:r w:rsidRPr="008759C2">
        <w:rPr>
          <w:rFonts w:ascii="Cambria" w:hAnsi="Cambria" w:cs="Arial"/>
        </w:rPr>
        <w:t>Rozvoj ve všech třech směrech by měl být účelný a měl by přispívat ke snižování nezaměstnanosti v regionu.</w:t>
      </w:r>
    </w:p>
    <w:p w14:paraId="1AE1B49C" w14:textId="77777777" w:rsidR="004E3AE1" w:rsidRPr="008759C2" w:rsidRDefault="004E3AE1" w:rsidP="004E3AE1">
      <w:pPr>
        <w:pStyle w:val="Zkladntext"/>
        <w:spacing w:before="121"/>
        <w:ind w:right="113"/>
        <w:jc w:val="both"/>
      </w:pPr>
      <w:r w:rsidRPr="008759C2">
        <w:t>Podporu v nezaměstnanosti lze řešit financováním z IROP SC 2.2, 4.1. a OPZ 2.3.1 nebo podporou zemědělské činnosti z</w:t>
      </w:r>
      <w:r w:rsidRPr="008759C2">
        <w:rPr>
          <w:spacing w:val="16"/>
        </w:rPr>
        <w:t> </w:t>
      </w:r>
      <w:r w:rsidRPr="008759C2">
        <w:t>PRV</w:t>
      </w:r>
    </w:p>
    <w:p w14:paraId="5FDA9020" w14:textId="77777777" w:rsidR="004E3AE1" w:rsidRPr="008759C2" w:rsidRDefault="004E3AE1" w:rsidP="004E3AE1">
      <w:pPr>
        <w:pStyle w:val="Zkladntext"/>
        <w:spacing w:before="121"/>
        <w:ind w:right="113"/>
        <w:jc w:val="both"/>
      </w:pPr>
    </w:p>
    <w:p w14:paraId="5ED7F217" w14:textId="77777777" w:rsidR="004E3AE1" w:rsidRPr="008759C2" w:rsidRDefault="004E3AE1" w:rsidP="004E3AE1">
      <w:pPr>
        <w:pStyle w:val="Zkladntext"/>
        <w:spacing w:before="121"/>
        <w:ind w:right="113"/>
        <w:jc w:val="both"/>
      </w:pPr>
    </w:p>
    <w:p w14:paraId="1D6F4DB9" w14:textId="77777777" w:rsidR="004E3AE1" w:rsidRPr="008759C2" w:rsidRDefault="004E3AE1" w:rsidP="004E3AE1">
      <w:pPr>
        <w:pStyle w:val="Zkladntext"/>
        <w:spacing w:before="121"/>
        <w:ind w:right="113"/>
        <w:jc w:val="both"/>
        <w:rPr>
          <w:b/>
        </w:rPr>
      </w:pPr>
    </w:p>
    <w:p w14:paraId="5205853A" w14:textId="77777777" w:rsidR="004E3AE1" w:rsidRPr="008759C2" w:rsidRDefault="004E3AE1" w:rsidP="004E3AE1">
      <w:pPr>
        <w:pStyle w:val="Standard"/>
        <w:spacing w:line="312" w:lineRule="auto"/>
        <w:rPr>
          <w:rFonts w:ascii="Cambria" w:hAnsi="Cambria"/>
          <w:b/>
          <w:lang w:eastAsia="cs-CZ"/>
        </w:rPr>
      </w:pPr>
      <w:r w:rsidRPr="008759C2">
        <w:rPr>
          <w:rFonts w:ascii="Cambria" w:hAnsi="Cambria"/>
          <w:b/>
          <w:lang w:eastAsia="cs-CZ"/>
        </w:rPr>
        <w:t>Školství</w:t>
      </w:r>
    </w:p>
    <w:p w14:paraId="38D4E5CD"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Vzdělávání je v daném území zajišťováno pouze mateřskými a základními školami. Do středních škol a odborných učilišť vyjíždí žáci a učni zejména do Berouna, Kladna nebo Prahy, vysokoškolští studenti pak zejména do Prahy a Plzně. Zřizování středního školství v regionu by nebylo efektivní a hospodárné.</w:t>
      </w:r>
    </w:p>
    <w:p w14:paraId="5A80BA3E"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Kapacita základních škol není pro dané území hodnocena jako zcela dostačující. Základní školy se nacházejí pouze v devíti z celkového počtu dvaceti sledovaných obcí, které se tak stávají spádovými oblastmi pro poskytování základního školství. Nedostatky jsou spatřovány také v nevyhovujícím technickém stavu budov škol. Obce často požadují rekonstrukce budov ZŠ včetně střech a zajištění energetických úspor ve vytápění a zateplení škol.</w:t>
      </w:r>
    </w:p>
    <w:p w14:paraId="1775D563"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V případě mateřských škol se kromě požadavků na zlepšování technického stavu budov objevují zároveň zásadní požadavky na rozšiřování kapacity a služeb poskytovaných mateřskými školami (například Hýskov), které jsou v současné době pro potřeby místních obyvatel zcela nedostatečné.</w:t>
      </w:r>
    </w:p>
    <w:p w14:paraId="1E87E9EB" w14:textId="77777777" w:rsidR="004E3AE1" w:rsidRPr="008759C2" w:rsidRDefault="004E3AE1" w:rsidP="004E3AE1">
      <w:pPr>
        <w:pStyle w:val="Standard"/>
        <w:spacing w:line="312" w:lineRule="auto"/>
        <w:rPr>
          <w:rFonts w:ascii="Cambria" w:hAnsi="Cambria"/>
          <w:lang w:eastAsia="cs-CZ"/>
        </w:rPr>
      </w:pPr>
      <w:r w:rsidRPr="008759C2">
        <w:rPr>
          <w:rFonts w:ascii="Cambria" w:hAnsi="Cambria"/>
          <w:lang w:eastAsia="cs-CZ"/>
        </w:rPr>
        <w:t>Obecně platí, že vyšší vzdělanost zvyšuje možnost uplatnění na trhu práce a potenciál lidských zdrojů v území. Vzhledem k uvedené skutečnosti je vedle klasického školství nezbytné zajišťovat pro místní obyvatele také další zájmové rozšiřující vzdělávání formou kurzů, workshopů, celoživotního vzdělávání apod.</w:t>
      </w:r>
    </w:p>
    <w:p w14:paraId="5F25A3A0" w14:textId="77777777" w:rsidR="004E3AE1" w:rsidRPr="008759C2" w:rsidRDefault="004E3AE1" w:rsidP="004E3AE1">
      <w:pPr>
        <w:pStyle w:val="Zkladntext"/>
        <w:spacing w:before="119"/>
        <w:ind w:right="113"/>
        <w:rPr>
          <w:rFonts w:ascii="Times New Roman" w:hAnsi="Times New Roman" w:cs="Times New Roman"/>
        </w:rPr>
      </w:pPr>
      <w:r w:rsidRPr="00D957CB">
        <w:rPr>
          <w:rFonts w:ascii="Times New Roman" w:hAnsi="Times New Roman" w:cs="Times New Roman"/>
          <w:highlight w:val="yellow"/>
          <w:rPrChange w:id="85" w:author="Mariana Zetková" w:date="2020-05-14T13:08:00Z">
            <w:rPr>
              <w:rFonts w:ascii="Times New Roman" w:hAnsi="Times New Roman" w:cs="Times New Roman"/>
            </w:rPr>
          </w:rPrChange>
        </w:rPr>
        <w:t>Školství a vzdělávání lze podpořit z PRV z článku 20</w:t>
      </w:r>
      <w:r w:rsidRPr="00D957CB">
        <w:rPr>
          <w:rFonts w:ascii="Times New Roman" w:hAnsi="Times New Roman" w:cs="Times New Roman"/>
        </w:rPr>
        <w:t>,</w:t>
      </w:r>
      <w:r>
        <w:rPr>
          <w:rFonts w:ascii="Times New Roman" w:hAnsi="Times New Roman" w:cs="Times New Roman"/>
        </w:rPr>
        <w:t xml:space="preserve"> z </w:t>
      </w:r>
      <w:r w:rsidRPr="008759C2">
        <w:rPr>
          <w:rFonts w:ascii="Times New Roman" w:hAnsi="Times New Roman" w:cs="Times New Roman"/>
        </w:rPr>
        <w:t xml:space="preserve"> IROP SC 2.4, komunitní aktivity částečně z IROP SC 2.1</w:t>
      </w:r>
      <w:r>
        <w:rPr>
          <w:rFonts w:ascii="Times New Roman" w:hAnsi="Times New Roman" w:cs="Times New Roman"/>
          <w:spacing w:val="15"/>
        </w:rPr>
        <w:t xml:space="preserve">, </w:t>
      </w:r>
      <w:r w:rsidRPr="008759C2">
        <w:rPr>
          <w:rFonts w:ascii="Times New Roman" w:hAnsi="Times New Roman" w:cs="Times New Roman"/>
        </w:rPr>
        <w:t>u cílových skupin i z OP Z 2.3.1.</w:t>
      </w:r>
      <w:r>
        <w:rPr>
          <w:rFonts w:ascii="Times New Roman" w:hAnsi="Times New Roman" w:cs="Times New Roman"/>
        </w:rPr>
        <w:t xml:space="preserve"> </w:t>
      </w:r>
    </w:p>
    <w:p w14:paraId="31E429C3" w14:textId="77777777" w:rsidR="004E3AE1" w:rsidRDefault="004E3AE1" w:rsidP="00750D0C"/>
    <w:p w14:paraId="69C76AF2" w14:textId="77777777" w:rsidR="004E3AE1" w:rsidRDefault="004E3AE1" w:rsidP="00750D0C"/>
    <w:tbl>
      <w:tblPr>
        <w:tblStyle w:val="Mkatabulky"/>
        <w:tblpPr w:leftFromText="141" w:rightFromText="141" w:vertAnchor="text" w:horzAnchor="margin" w:tblpXSpec="center" w:tblpY="781"/>
        <w:tblW w:w="11624" w:type="dxa"/>
        <w:tblLook w:val="04A0" w:firstRow="1" w:lastRow="0" w:firstColumn="1" w:lastColumn="0" w:noHBand="0" w:noVBand="1"/>
      </w:tblPr>
      <w:tblGrid>
        <w:gridCol w:w="1056"/>
        <w:gridCol w:w="3040"/>
        <w:gridCol w:w="1071"/>
        <w:gridCol w:w="907"/>
        <w:gridCol w:w="5550"/>
        <w:tblGridChange w:id="86">
          <w:tblGrid>
            <w:gridCol w:w="1056"/>
            <w:gridCol w:w="3040"/>
            <w:gridCol w:w="1071"/>
            <w:gridCol w:w="907"/>
            <w:gridCol w:w="5550"/>
          </w:tblGrid>
        </w:tblGridChange>
      </w:tblGrid>
      <w:tr w:rsidR="00D957CB" w:rsidRPr="008759C2" w14:paraId="562D0066" w14:textId="77777777" w:rsidTr="009C28F7">
        <w:trPr>
          <w:ins w:id="87" w:author="Mariana Zetková" w:date="2020-05-14T13:11:00Z"/>
        </w:trPr>
        <w:tc>
          <w:tcPr>
            <w:tcW w:w="11624" w:type="dxa"/>
            <w:gridSpan w:val="5"/>
          </w:tcPr>
          <w:bookmarkStart w:id="88" w:name="OLE_LINK1"/>
          <w:p w14:paraId="30D2FC91" w14:textId="77777777" w:rsidR="00D957CB" w:rsidRPr="008759C2" w:rsidRDefault="00D957CB" w:rsidP="009C28F7">
            <w:pPr>
              <w:ind w:left="-426"/>
              <w:jc w:val="center"/>
              <w:rPr>
                <w:ins w:id="89" w:author="Mariana Zetková" w:date="2020-05-14T13:11:00Z"/>
                <w:rFonts w:ascii="Times New Roman" w:hAnsi="Times New Roman" w:cs="Times New Roman"/>
                <w:b/>
                <w:sz w:val="24"/>
                <w:szCs w:val="24"/>
              </w:rPr>
            </w:pPr>
            <w:ins w:id="90" w:author="Mariana Zetková" w:date="2020-05-14T13:11:00Z">
              <w:r>
                <w:rPr>
                  <w:rFonts w:ascii="Times New Roman" w:hAnsi="Times New Roman" w:cs="Times New Roman"/>
                  <w:b/>
                  <w:noProof/>
                  <w:sz w:val="24"/>
                  <w:szCs w:val="24"/>
                  <w:lang w:eastAsia="cs-CZ"/>
                </w:rPr>
                <mc:AlternateContent>
                  <mc:Choice Requires="wps">
                    <w:drawing>
                      <wp:anchor distT="0" distB="0" distL="114300" distR="114300" simplePos="0" relativeHeight="251661312" behindDoc="0" locked="0" layoutInCell="1" allowOverlap="1" wp14:anchorId="1F185ED3" wp14:editId="04FA8C10">
                        <wp:simplePos x="0" y="0"/>
                        <wp:positionH relativeFrom="column">
                          <wp:posOffset>2524125</wp:posOffset>
                        </wp:positionH>
                        <wp:positionV relativeFrom="paragraph">
                          <wp:posOffset>1098550</wp:posOffset>
                        </wp:positionV>
                        <wp:extent cx="1257300" cy="3276600"/>
                        <wp:effectExtent l="14605" t="10795" r="13970" b="8255"/>
                        <wp:wrapNone/>
                        <wp:docPr id="67"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27660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60F556" id="_x0000_t32" coordsize="21600,21600" o:spt="32" o:oned="t" path="m,l21600,21600e" filled="f">
                        <v:path arrowok="t" fillok="f" o:connecttype="none"/>
                        <o:lock v:ext="edit" shapetype="t"/>
                      </v:shapetype>
                      <v:shape id="AutoShape 428" o:spid="_x0000_s1026" type="#_x0000_t32" style="position:absolute;margin-left:198.75pt;margin-top:86.5pt;width:99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" strokecolor="#4472c4 [3204]" strokeweight="1pt">
                        <v:shadow color="#1f3763 [1604]" offset="1pt"/>
                      </v:shape>
                    </w:pict>
                  </mc:Fallback>
                </mc:AlternateContent>
              </w:r>
            </w:ins>
          </w:p>
          <w:p w14:paraId="29301700" w14:textId="77777777" w:rsidR="00D957CB" w:rsidRPr="008759C2" w:rsidRDefault="00D957CB" w:rsidP="009C28F7">
            <w:pPr>
              <w:ind w:left="-540"/>
              <w:jc w:val="center"/>
              <w:rPr>
                <w:ins w:id="91" w:author="Mariana Zetková" w:date="2020-05-14T13:11:00Z"/>
                <w:rFonts w:ascii="Times New Roman" w:hAnsi="Times New Roman" w:cs="Times New Roman"/>
                <w:b/>
                <w:sz w:val="24"/>
                <w:szCs w:val="24"/>
              </w:rPr>
            </w:pPr>
            <w:ins w:id="92" w:author="Mariana Zetková" w:date="2020-05-14T13:11:00Z">
              <w:r w:rsidRPr="008759C2">
                <w:rPr>
                  <w:rFonts w:ascii="Times New Roman" w:hAnsi="Times New Roman" w:cs="Times New Roman"/>
                  <w:b/>
                  <w:sz w:val="24"/>
                  <w:szCs w:val="24"/>
                </w:rPr>
                <w:t>Schématické znázornění vazeb Opatření /Fichí na opatření mimo PR</w:t>
              </w:r>
            </w:ins>
          </w:p>
          <w:p w14:paraId="34EF2A0D" w14:textId="77777777" w:rsidR="00D957CB" w:rsidRPr="008759C2" w:rsidRDefault="00D957CB" w:rsidP="009C28F7">
            <w:pPr>
              <w:jc w:val="center"/>
              <w:rPr>
                <w:ins w:id="93" w:author="Mariana Zetková" w:date="2020-05-14T13:11:00Z"/>
                <w:rFonts w:ascii="Times New Roman" w:hAnsi="Times New Roman" w:cs="Times New Roman"/>
                <w:b/>
                <w:sz w:val="24"/>
                <w:szCs w:val="24"/>
              </w:rPr>
            </w:pPr>
          </w:p>
        </w:tc>
      </w:tr>
      <w:tr w:rsidR="00D957CB" w:rsidRPr="008759C2" w14:paraId="09C7CE18" w14:textId="77777777" w:rsidTr="009C28F7">
        <w:trPr>
          <w:ins w:id="94" w:author="Mariana Zetková" w:date="2020-05-14T13:11:00Z"/>
        </w:trPr>
        <w:tc>
          <w:tcPr>
            <w:tcW w:w="4096" w:type="dxa"/>
            <w:gridSpan w:val="2"/>
          </w:tcPr>
          <w:p w14:paraId="1775346E" w14:textId="77777777" w:rsidR="00D957CB" w:rsidRPr="008759C2" w:rsidRDefault="00D957CB" w:rsidP="009C28F7">
            <w:pPr>
              <w:jc w:val="center"/>
              <w:rPr>
                <w:ins w:id="95" w:author="Mariana Zetková" w:date="2020-05-14T13:11:00Z"/>
                <w:rFonts w:ascii="Times New Roman" w:hAnsi="Times New Roman" w:cs="Times New Roman"/>
                <w:b/>
                <w:sz w:val="24"/>
                <w:szCs w:val="24"/>
              </w:rPr>
            </w:pPr>
            <w:ins w:id="96" w:author="Mariana Zetková" w:date="2020-05-14T13:11:00Z">
              <w:r w:rsidRPr="008759C2">
                <w:rPr>
                  <w:rFonts w:ascii="Times New Roman" w:hAnsi="Times New Roman" w:cs="Times New Roman"/>
                  <w:b/>
                  <w:sz w:val="24"/>
                  <w:szCs w:val="24"/>
                </w:rPr>
                <w:t>OPERAČNÍ PROGRAM</w:t>
              </w:r>
            </w:ins>
          </w:p>
        </w:tc>
        <w:tc>
          <w:tcPr>
            <w:tcW w:w="7528" w:type="dxa"/>
            <w:gridSpan w:val="3"/>
          </w:tcPr>
          <w:p w14:paraId="06691E9B" w14:textId="77777777" w:rsidR="00D957CB" w:rsidRPr="008759C2" w:rsidRDefault="00D957CB" w:rsidP="009C28F7">
            <w:pPr>
              <w:jc w:val="center"/>
              <w:rPr>
                <w:ins w:id="97" w:author="Mariana Zetková" w:date="2020-05-14T13:11:00Z"/>
                <w:rFonts w:ascii="Times New Roman" w:hAnsi="Times New Roman" w:cs="Times New Roman"/>
                <w:b/>
                <w:sz w:val="24"/>
                <w:szCs w:val="24"/>
              </w:rPr>
            </w:pPr>
            <w:ins w:id="98" w:author="Mariana Zetková" w:date="2020-05-14T13:11:00Z">
              <w:r w:rsidRPr="008759C2">
                <w:rPr>
                  <w:rFonts w:ascii="Times New Roman" w:hAnsi="Times New Roman" w:cs="Times New Roman"/>
                  <w:b/>
                  <w:sz w:val="24"/>
                  <w:szCs w:val="24"/>
                </w:rPr>
                <w:t>SCLLD</w:t>
              </w:r>
            </w:ins>
          </w:p>
        </w:tc>
      </w:tr>
      <w:tr w:rsidR="00D957CB" w:rsidRPr="008759C2" w14:paraId="25ADFB23" w14:textId="77777777" w:rsidTr="009C28F7">
        <w:trPr>
          <w:trHeight w:val="70"/>
          <w:ins w:id="99" w:author="Mariana Zetková" w:date="2020-05-14T13:11:00Z"/>
        </w:trPr>
        <w:tc>
          <w:tcPr>
            <w:tcW w:w="1056" w:type="dxa"/>
          </w:tcPr>
          <w:p w14:paraId="513A2185" w14:textId="77777777" w:rsidR="00D957CB" w:rsidRPr="008759C2" w:rsidRDefault="00D957CB" w:rsidP="009C28F7">
            <w:pPr>
              <w:rPr>
                <w:ins w:id="100" w:author="Mariana Zetková" w:date="2020-05-14T13:11:00Z"/>
                <w:rFonts w:ascii="Times New Roman" w:hAnsi="Times New Roman" w:cs="Times New Roman"/>
                <w:b/>
              </w:rPr>
            </w:pPr>
            <w:ins w:id="101" w:author="Mariana Zetková" w:date="2020-05-14T13:11:00Z">
              <w:r w:rsidRPr="008759C2">
                <w:rPr>
                  <w:rFonts w:ascii="Times New Roman" w:hAnsi="Times New Roman" w:cs="Times New Roman"/>
                  <w:b/>
                </w:rPr>
                <w:t xml:space="preserve">Program </w:t>
              </w:r>
            </w:ins>
          </w:p>
        </w:tc>
        <w:tc>
          <w:tcPr>
            <w:tcW w:w="3040" w:type="dxa"/>
          </w:tcPr>
          <w:p w14:paraId="3E24CB00" w14:textId="77777777" w:rsidR="00D957CB" w:rsidRPr="008759C2" w:rsidRDefault="00D957CB" w:rsidP="009C28F7">
            <w:pPr>
              <w:rPr>
                <w:ins w:id="102" w:author="Mariana Zetková" w:date="2020-05-14T13:11:00Z"/>
                <w:rFonts w:ascii="Times New Roman" w:hAnsi="Times New Roman" w:cs="Times New Roman"/>
                <w:b/>
              </w:rPr>
            </w:pPr>
            <w:ins w:id="103" w:author="Mariana Zetková" w:date="2020-05-14T13:11:00Z">
              <w:r w:rsidRPr="008759C2">
                <w:rPr>
                  <w:rFonts w:ascii="Times New Roman" w:hAnsi="Times New Roman" w:cs="Times New Roman"/>
                  <w:b/>
                </w:rPr>
                <w:t>Opatření /Fiche</w:t>
              </w:r>
            </w:ins>
          </w:p>
        </w:tc>
        <w:tc>
          <w:tcPr>
            <w:tcW w:w="1071" w:type="dxa"/>
          </w:tcPr>
          <w:p w14:paraId="248C971E" w14:textId="77777777" w:rsidR="00D957CB" w:rsidRPr="008759C2" w:rsidRDefault="00D957CB" w:rsidP="009C28F7">
            <w:pPr>
              <w:rPr>
                <w:ins w:id="104" w:author="Mariana Zetková" w:date="2020-05-14T13:11:00Z"/>
                <w:sz w:val="16"/>
                <w:szCs w:val="16"/>
              </w:rPr>
            </w:pPr>
            <w:ins w:id="105" w:author="Mariana Zetková" w:date="2020-05-14T13:11:00Z">
              <w:r w:rsidRPr="008759C2">
                <w:rPr>
                  <w:sz w:val="16"/>
                  <w:szCs w:val="16"/>
                </w:rPr>
                <w:t xml:space="preserve">Klíčová oblast </w:t>
              </w:r>
            </w:ins>
          </w:p>
        </w:tc>
        <w:tc>
          <w:tcPr>
            <w:tcW w:w="907" w:type="dxa"/>
          </w:tcPr>
          <w:p w14:paraId="408E24C1" w14:textId="77777777" w:rsidR="00D957CB" w:rsidRPr="008759C2" w:rsidRDefault="00D957CB" w:rsidP="009C28F7">
            <w:pPr>
              <w:rPr>
                <w:ins w:id="106" w:author="Mariana Zetková" w:date="2020-05-14T13:11:00Z"/>
                <w:sz w:val="16"/>
                <w:szCs w:val="16"/>
              </w:rPr>
            </w:pPr>
            <w:ins w:id="107" w:author="Mariana Zetková" w:date="2020-05-14T13:11:00Z">
              <w:r w:rsidRPr="008759C2">
                <w:rPr>
                  <w:sz w:val="16"/>
                  <w:szCs w:val="16"/>
                </w:rPr>
                <w:t>Priorita</w:t>
              </w:r>
            </w:ins>
          </w:p>
        </w:tc>
        <w:tc>
          <w:tcPr>
            <w:tcW w:w="5550" w:type="dxa"/>
          </w:tcPr>
          <w:p w14:paraId="2824C533" w14:textId="77777777" w:rsidR="00D957CB" w:rsidRPr="008759C2" w:rsidRDefault="00D957CB" w:rsidP="009C28F7">
            <w:pPr>
              <w:jc w:val="center"/>
              <w:rPr>
                <w:ins w:id="108" w:author="Mariana Zetková" w:date="2020-05-14T13:11:00Z"/>
                <w:b/>
                <w:sz w:val="16"/>
                <w:szCs w:val="16"/>
              </w:rPr>
            </w:pPr>
            <w:ins w:id="109" w:author="Mariana Zetková" w:date="2020-05-14T13:11:00Z">
              <w:r w:rsidRPr="008759C2">
                <w:rPr>
                  <w:b/>
                  <w:sz w:val="16"/>
                  <w:szCs w:val="16"/>
                </w:rPr>
                <w:t xml:space="preserve">Specifický cíl </w:t>
              </w:r>
            </w:ins>
          </w:p>
        </w:tc>
      </w:tr>
      <w:tr w:rsidR="00D957CB" w:rsidRPr="008759C2" w14:paraId="03C2C9CD" w14:textId="77777777" w:rsidTr="009C28F7">
        <w:trPr>
          <w:trHeight w:val="180"/>
          <w:ins w:id="110" w:author="Mariana Zetková" w:date="2020-05-14T13:11:00Z"/>
        </w:trPr>
        <w:tc>
          <w:tcPr>
            <w:tcW w:w="1056" w:type="dxa"/>
            <w:vMerge w:val="restart"/>
          </w:tcPr>
          <w:p w14:paraId="1E883DBE" w14:textId="77777777" w:rsidR="00D957CB" w:rsidRPr="008759C2" w:rsidRDefault="00D957CB" w:rsidP="009C28F7">
            <w:pPr>
              <w:rPr>
                <w:ins w:id="111" w:author="Mariana Zetková" w:date="2020-05-14T13:11:00Z"/>
              </w:rPr>
            </w:pPr>
          </w:p>
          <w:p w14:paraId="6BB55532" w14:textId="77777777" w:rsidR="00D957CB" w:rsidRPr="008759C2" w:rsidRDefault="00D957CB" w:rsidP="009C28F7">
            <w:pPr>
              <w:jc w:val="center"/>
              <w:rPr>
                <w:ins w:id="112" w:author="Mariana Zetková" w:date="2020-05-14T13:11:00Z"/>
              </w:rPr>
            </w:pPr>
          </w:p>
          <w:p w14:paraId="269261B1" w14:textId="77777777" w:rsidR="00D957CB" w:rsidRPr="008759C2" w:rsidRDefault="00D957CB" w:rsidP="009C28F7">
            <w:pPr>
              <w:jc w:val="center"/>
              <w:rPr>
                <w:ins w:id="113" w:author="Mariana Zetková" w:date="2020-05-14T13:11:00Z"/>
              </w:rPr>
            </w:pPr>
          </w:p>
          <w:p w14:paraId="58BA86F6" w14:textId="77777777" w:rsidR="00D957CB" w:rsidRPr="008759C2" w:rsidRDefault="00D957CB" w:rsidP="009C28F7">
            <w:pPr>
              <w:jc w:val="center"/>
              <w:rPr>
                <w:ins w:id="114" w:author="Mariana Zetková" w:date="2020-05-14T13:11:00Z"/>
              </w:rPr>
            </w:pPr>
          </w:p>
          <w:p w14:paraId="06D86609" w14:textId="77777777" w:rsidR="00D957CB" w:rsidRPr="008759C2" w:rsidRDefault="00D957CB" w:rsidP="009C28F7">
            <w:pPr>
              <w:jc w:val="center"/>
              <w:rPr>
                <w:ins w:id="115" w:author="Mariana Zetková" w:date="2020-05-14T13:11:00Z"/>
              </w:rPr>
            </w:pPr>
            <w:ins w:id="116" w:author="Mariana Zetková" w:date="2020-05-14T13:11:00Z">
              <w:r w:rsidRPr="008759C2">
                <w:t>IROP</w:t>
              </w:r>
            </w:ins>
          </w:p>
          <w:p w14:paraId="36CF1281" w14:textId="77777777" w:rsidR="00D957CB" w:rsidRPr="008759C2" w:rsidRDefault="00D957CB" w:rsidP="009C28F7">
            <w:pPr>
              <w:rPr>
                <w:ins w:id="117" w:author="Mariana Zetková" w:date="2020-05-14T13:11:00Z"/>
              </w:rPr>
            </w:pPr>
          </w:p>
        </w:tc>
        <w:tc>
          <w:tcPr>
            <w:tcW w:w="3040" w:type="dxa"/>
          </w:tcPr>
          <w:p w14:paraId="4105B149" w14:textId="77777777" w:rsidR="00D957CB" w:rsidRPr="008759C2" w:rsidRDefault="00D957CB" w:rsidP="009C28F7">
            <w:pPr>
              <w:rPr>
                <w:ins w:id="118" w:author="Mariana Zetková" w:date="2020-05-14T13:11:00Z"/>
                <w:sz w:val="16"/>
                <w:szCs w:val="16"/>
              </w:rPr>
            </w:pPr>
          </w:p>
          <w:p w14:paraId="126F0FDE" w14:textId="77777777" w:rsidR="00D957CB" w:rsidRPr="008759C2" w:rsidRDefault="00D957CB" w:rsidP="009C28F7">
            <w:pPr>
              <w:rPr>
                <w:ins w:id="119" w:author="Mariana Zetková" w:date="2020-05-14T13:11:00Z"/>
                <w:sz w:val="16"/>
                <w:szCs w:val="16"/>
              </w:rPr>
            </w:pPr>
            <w:ins w:id="120" w:author="Mariana Zetková" w:date="2020-05-14T13:11:00Z">
              <w:r w:rsidRPr="008759C2">
                <w:rPr>
                  <w:sz w:val="16"/>
                  <w:szCs w:val="16"/>
                </w:rPr>
                <w:t>01 Doprava</w:t>
              </w:r>
            </w:ins>
          </w:p>
        </w:tc>
        <w:tc>
          <w:tcPr>
            <w:tcW w:w="1071" w:type="dxa"/>
            <w:vMerge w:val="restart"/>
          </w:tcPr>
          <w:p w14:paraId="49C08307" w14:textId="77777777" w:rsidR="00D957CB" w:rsidRPr="008759C2" w:rsidRDefault="00D957CB" w:rsidP="009C28F7">
            <w:pPr>
              <w:jc w:val="center"/>
              <w:rPr>
                <w:ins w:id="121" w:author="Mariana Zetková" w:date="2020-05-14T13:11:00Z"/>
                <w:sz w:val="16"/>
                <w:szCs w:val="16"/>
              </w:rPr>
            </w:pPr>
          </w:p>
          <w:p w14:paraId="796F730A" w14:textId="77777777" w:rsidR="00D957CB" w:rsidRPr="008759C2" w:rsidRDefault="00D957CB" w:rsidP="009C28F7">
            <w:pPr>
              <w:jc w:val="center"/>
              <w:rPr>
                <w:ins w:id="122" w:author="Mariana Zetková" w:date="2020-05-14T13:11:00Z"/>
                <w:sz w:val="16"/>
                <w:szCs w:val="16"/>
              </w:rPr>
            </w:pPr>
            <w:ins w:id="123" w:author="Mariana Zetková" w:date="2020-05-14T13:11:00Z">
              <w:r>
                <w:rPr>
                  <w:noProof/>
                  <w:sz w:val="16"/>
                  <w:szCs w:val="16"/>
                  <w:lang w:eastAsia="cs-CZ"/>
                </w:rPr>
                <mc:AlternateContent>
                  <mc:Choice Requires="wps">
                    <w:drawing>
                      <wp:anchor distT="0" distB="0" distL="114300" distR="114300" simplePos="0" relativeHeight="251662336" behindDoc="0" locked="0" layoutInCell="1" allowOverlap="1" wp14:anchorId="1ADBF943" wp14:editId="03F642B4">
                        <wp:simplePos x="0" y="0"/>
                        <wp:positionH relativeFrom="column">
                          <wp:posOffset>-64770</wp:posOffset>
                        </wp:positionH>
                        <wp:positionV relativeFrom="paragraph">
                          <wp:posOffset>6350</wp:posOffset>
                        </wp:positionV>
                        <wp:extent cx="1257300" cy="1266825"/>
                        <wp:effectExtent l="6985" t="10795" r="12065" b="8255"/>
                        <wp:wrapNone/>
                        <wp:docPr id="66"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266825"/>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7664AD" id="AutoShape 429" o:spid="_x0000_s1026" type="#_x0000_t32" style="position:absolute;margin-left:-5.1pt;margin-top:.5pt;width:99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" strokecolor="#4472c4 [3204]" strokeweight="1pt">
                        <v:stroke dashstyle="dash"/>
                        <v:shadow color="#868686"/>
                      </v:shape>
                    </w:pict>
                  </mc:Fallback>
                </mc:AlternateContent>
              </w:r>
            </w:ins>
          </w:p>
          <w:p w14:paraId="439D3C1F" w14:textId="77777777" w:rsidR="00D957CB" w:rsidRPr="008759C2" w:rsidRDefault="00D957CB" w:rsidP="009C28F7">
            <w:pPr>
              <w:jc w:val="center"/>
              <w:rPr>
                <w:ins w:id="124" w:author="Mariana Zetková" w:date="2020-05-14T13:11:00Z"/>
                <w:sz w:val="16"/>
                <w:szCs w:val="16"/>
              </w:rPr>
            </w:pPr>
            <w:ins w:id="125" w:author="Mariana Zetková" w:date="2020-05-14T13:11:00Z">
              <w:r>
                <w:rPr>
                  <w:noProof/>
                  <w:sz w:val="16"/>
                  <w:szCs w:val="16"/>
                  <w:lang w:eastAsia="cs-CZ"/>
                </w:rPr>
                <mc:AlternateContent>
                  <mc:Choice Requires="wps">
                    <w:drawing>
                      <wp:anchor distT="0" distB="0" distL="114300" distR="114300" simplePos="0" relativeHeight="251663360" behindDoc="0" locked="0" layoutInCell="1" allowOverlap="1" wp14:anchorId="1969B22F" wp14:editId="06E570CC">
                        <wp:simplePos x="0" y="0"/>
                        <wp:positionH relativeFrom="column">
                          <wp:posOffset>-64770</wp:posOffset>
                        </wp:positionH>
                        <wp:positionV relativeFrom="paragraph">
                          <wp:posOffset>62865</wp:posOffset>
                        </wp:positionV>
                        <wp:extent cx="1257300" cy="2447925"/>
                        <wp:effectExtent l="6985" t="10160" r="12065" b="8890"/>
                        <wp:wrapNone/>
                        <wp:docPr id="65"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44792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B5A6B6" id="AutoShape 445" o:spid="_x0000_s1026" type="#_x0000_t32" style="position:absolute;margin-left:-5.1pt;margin-top:4.95pt;width:99pt;height:192.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" strokecolor="#4472c4 [3204]" strokeweight="1pt">
                        <v:shadow color="#1f3763 [1604]" offset="1pt"/>
                      </v:shape>
                    </w:pict>
                  </mc:Fallback>
                </mc:AlternateContent>
              </w:r>
              <w:r w:rsidRPr="008759C2">
                <w:rPr>
                  <w:sz w:val="16"/>
                  <w:szCs w:val="16"/>
                </w:rPr>
                <w:t>1.</w:t>
              </w:r>
            </w:ins>
          </w:p>
          <w:p w14:paraId="021843E9" w14:textId="77777777" w:rsidR="00D957CB" w:rsidRPr="008759C2" w:rsidRDefault="00D957CB" w:rsidP="009C28F7">
            <w:pPr>
              <w:jc w:val="center"/>
              <w:rPr>
                <w:ins w:id="126" w:author="Mariana Zetková" w:date="2020-05-14T13:11:00Z"/>
                <w:sz w:val="16"/>
                <w:szCs w:val="16"/>
              </w:rPr>
            </w:pPr>
            <w:ins w:id="127" w:author="Mariana Zetková" w:date="2020-05-14T13:11:00Z">
              <w:r>
                <w:rPr>
                  <w:noProof/>
                  <w:sz w:val="16"/>
                  <w:szCs w:val="16"/>
                  <w:lang w:eastAsia="cs-CZ"/>
                </w:rPr>
                <mc:AlternateContent>
                  <mc:Choice Requires="wps">
                    <w:drawing>
                      <wp:anchor distT="0" distB="0" distL="114300" distR="114300" simplePos="0" relativeHeight="251664384" behindDoc="0" locked="0" layoutInCell="1" allowOverlap="1" wp14:anchorId="2B24ECAC" wp14:editId="42983C8E">
                        <wp:simplePos x="0" y="0"/>
                        <wp:positionH relativeFrom="column">
                          <wp:posOffset>-64770</wp:posOffset>
                        </wp:positionH>
                        <wp:positionV relativeFrom="paragraph">
                          <wp:posOffset>815340</wp:posOffset>
                        </wp:positionV>
                        <wp:extent cx="1257300" cy="1449705"/>
                        <wp:effectExtent l="6985" t="10160" r="12065" b="6985"/>
                        <wp:wrapNone/>
                        <wp:docPr id="64"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44970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5BC891" id="AutoShape 432" o:spid="_x0000_s1026" type="#_x0000_t32" style="position:absolute;margin-left:-5.1pt;margin-top:64.2pt;width:99pt;height:1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" strokecolor="#4472c4 [3204]" strokeweight="1pt">
                        <v:shadow color="#1f3763 [1604]" offset="1pt"/>
                      </v:shape>
                    </w:pict>
                  </mc:Fallback>
                </mc:AlternateContent>
              </w:r>
              <w:r>
                <w:rPr>
                  <w:noProof/>
                  <w:sz w:val="16"/>
                  <w:szCs w:val="16"/>
                  <w:lang w:eastAsia="cs-CZ"/>
                </w:rPr>
                <mc:AlternateContent>
                  <mc:Choice Requires="wps">
                    <w:drawing>
                      <wp:anchor distT="0" distB="0" distL="114300" distR="114300" simplePos="0" relativeHeight="251665408" behindDoc="0" locked="0" layoutInCell="1" allowOverlap="1" wp14:anchorId="6557E4A8" wp14:editId="77EBEF66">
                        <wp:simplePos x="0" y="0"/>
                        <wp:positionH relativeFrom="column">
                          <wp:posOffset>-64770</wp:posOffset>
                        </wp:positionH>
                        <wp:positionV relativeFrom="paragraph">
                          <wp:posOffset>700405</wp:posOffset>
                        </wp:positionV>
                        <wp:extent cx="1257300" cy="3002915"/>
                        <wp:effectExtent l="6985" t="9525" r="12065" b="6985"/>
                        <wp:wrapNone/>
                        <wp:docPr id="63"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00291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452613" id="AutoShape 448" o:spid="_x0000_s1026" type="#_x0000_t32" style="position:absolute;margin-left:-5.1pt;margin-top:55.15pt;width:99pt;height:236.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" strokecolor="#4472c4 [3204]" strokeweight="1pt">
                        <v:shadow color="#1f3763 [1604]" offset="1pt"/>
                      </v:shape>
                    </w:pict>
                  </mc:Fallback>
                </mc:AlternateContent>
              </w:r>
              <w:r>
                <w:rPr>
                  <w:noProof/>
                  <w:sz w:val="16"/>
                  <w:szCs w:val="16"/>
                  <w:lang w:eastAsia="cs-CZ"/>
                </w:rPr>
                <mc:AlternateContent>
                  <mc:Choice Requires="wps">
                    <w:drawing>
                      <wp:anchor distT="0" distB="0" distL="114300" distR="114300" simplePos="0" relativeHeight="251666432" behindDoc="0" locked="0" layoutInCell="1" allowOverlap="1" wp14:anchorId="314C0B40" wp14:editId="4D585F01">
                        <wp:simplePos x="0" y="0"/>
                        <wp:positionH relativeFrom="column">
                          <wp:posOffset>-64770</wp:posOffset>
                        </wp:positionH>
                        <wp:positionV relativeFrom="paragraph">
                          <wp:posOffset>900430</wp:posOffset>
                        </wp:positionV>
                        <wp:extent cx="1257300" cy="2954655"/>
                        <wp:effectExtent l="6985" t="9525" r="12065" b="7620"/>
                        <wp:wrapNone/>
                        <wp:docPr id="62"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954655"/>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46426C" id="AutoShape 449" o:spid="_x0000_s1026" type="#_x0000_t32" style="position:absolute;margin-left:-5.1pt;margin-top:70.9pt;width:99pt;height:232.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67456" behindDoc="0" locked="0" layoutInCell="1" allowOverlap="1" wp14:anchorId="52419183" wp14:editId="38783ADD">
                        <wp:simplePos x="0" y="0"/>
                        <wp:positionH relativeFrom="column">
                          <wp:posOffset>-64770</wp:posOffset>
                        </wp:positionH>
                        <wp:positionV relativeFrom="paragraph">
                          <wp:posOffset>1024890</wp:posOffset>
                        </wp:positionV>
                        <wp:extent cx="1257300" cy="848995"/>
                        <wp:effectExtent l="6985" t="10160" r="12065" b="7620"/>
                        <wp:wrapNone/>
                        <wp:docPr id="61"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48995"/>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0A42C1" id="AutoShape 444" o:spid="_x0000_s1026" type="#_x0000_t32" style="position:absolute;margin-left:-5.1pt;margin-top:80.7pt;width:99pt;height:66.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68480" behindDoc="0" locked="0" layoutInCell="1" allowOverlap="1" wp14:anchorId="7776F5D1" wp14:editId="29C14259">
                        <wp:simplePos x="0" y="0"/>
                        <wp:positionH relativeFrom="column">
                          <wp:posOffset>-64770</wp:posOffset>
                        </wp:positionH>
                        <wp:positionV relativeFrom="paragraph">
                          <wp:posOffset>481330</wp:posOffset>
                        </wp:positionV>
                        <wp:extent cx="1257300" cy="3725545"/>
                        <wp:effectExtent l="6985" t="9525" r="12065" b="8255"/>
                        <wp:wrapNone/>
                        <wp:docPr id="60"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725545"/>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139975" id="AutoShape 452" o:spid="_x0000_s1026" type="#_x0000_t32" style="position:absolute;margin-left:-5.1pt;margin-top:37.9pt;width:99pt;height:293.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69504" behindDoc="0" locked="0" layoutInCell="1" allowOverlap="1" wp14:anchorId="761B07B3" wp14:editId="06036726">
                        <wp:simplePos x="0" y="0"/>
                        <wp:positionH relativeFrom="column">
                          <wp:posOffset>-64770</wp:posOffset>
                        </wp:positionH>
                        <wp:positionV relativeFrom="paragraph">
                          <wp:posOffset>1024890</wp:posOffset>
                        </wp:positionV>
                        <wp:extent cx="1257300" cy="389890"/>
                        <wp:effectExtent l="6985" t="10160" r="12065" b="9525"/>
                        <wp:wrapNone/>
                        <wp:docPr id="59"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8989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88539F" id="AutoShape 442" o:spid="_x0000_s1026" type="#_x0000_t32" style="position:absolute;margin-left:-5.1pt;margin-top:80.7pt;width:99pt;height:30.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70528" behindDoc="0" locked="0" layoutInCell="1" allowOverlap="1" wp14:anchorId="4B98DFDD" wp14:editId="42D110EE">
                        <wp:simplePos x="0" y="0"/>
                        <wp:positionH relativeFrom="column">
                          <wp:posOffset>-64770</wp:posOffset>
                        </wp:positionH>
                        <wp:positionV relativeFrom="paragraph">
                          <wp:posOffset>900430</wp:posOffset>
                        </wp:positionV>
                        <wp:extent cx="1257300" cy="514350"/>
                        <wp:effectExtent l="6985" t="9525" r="12065" b="9525"/>
                        <wp:wrapNone/>
                        <wp:docPr id="58"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1435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28CADD" id="AutoShape 441" o:spid="_x0000_s1026" type="#_x0000_t32" style="position:absolute;margin-left:-5.1pt;margin-top:70.9pt;width:99pt;height:4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71552" behindDoc="0" locked="0" layoutInCell="1" allowOverlap="1" wp14:anchorId="698346A9" wp14:editId="6C3AB72E">
                        <wp:simplePos x="0" y="0"/>
                        <wp:positionH relativeFrom="column">
                          <wp:posOffset>-64770</wp:posOffset>
                        </wp:positionH>
                        <wp:positionV relativeFrom="paragraph">
                          <wp:posOffset>699770</wp:posOffset>
                        </wp:positionV>
                        <wp:extent cx="1257300" cy="715010"/>
                        <wp:effectExtent l="6985" t="8890" r="12065" b="9525"/>
                        <wp:wrapNone/>
                        <wp:docPr id="57"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71501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CC1D36" id="AutoShape 440" o:spid="_x0000_s1026" type="#_x0000_t32" style="position:absolute;margin-left:-5.1pt;margin-top:55.1pt;width:99pt;height:56.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72576" behindDoc="0" locked="0" layoutInCell="1" allowOverlap="1" wp14:anchorId="23924E3B" wp14:editId="3ED00447">
                        <wp:simplePos x="0" y="0"/>
                        <wp:positionH relativeFrom="column">
                          <wp:posOffset>-64770</wp:posOffset>
                        </wp:positionH>
                        <wp:positionV relativeFrom="paragraph">
                          <wp:posOffset>481330</wp:posOffset>
                        </wp:positionV>
                        <wp:extent cx="1257300" cy="933450"/>
                        <wp:effectExtent l="6985" t="9525" r="12065" b="9525"/>
                        <wp:wrapNone/>
                        <wp:docPr id="56"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3345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4B862D" id="AutoShape 439" o:spid="_x0000_s1026" type="#_x0000_t32" style="position:absolute;margin-left:-5.1pt;margin-top:37.9pt;width:99pt;height:7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" strokecolor="#4472c4 [3204]" strokeweight="1pt">
                        <v:shadow color="#1f3763 [1604]" offset="1pt"/>
                      </v:shape>
                    </w:pict>
                  </mc:Fallback>
                </mc:AlternateContent>
              </w:r>
              <w:r>
                <w:rPr>
                  <w:noProof/>
                  <w:sz w:val="16"/>
                  <w:szCs w:val="16"/>
                  <w:lang w:eastAsia="cs-CZ"/>
                </w:rPr>
                <mc:AlternateContent>
                  <mc:Choice Requires="wps">
                    <w:drawing>
                      <wp:anchor distT="0" distB="0" distL="114300" distR="114300" simplePos="0" relativeHeight="251673600" behindDoc="0" locked="0" layoutInCell="1" allowOverlap="1" wp14:anchorId="4D40DF46" wp14:editId="4CC26535">
                        <wp:simplePos x="0" y="0"/>
                        <wp:positionH relativeFrom="column">
                          <wp:posOffset>-64770</wp:posOffset>
                        </wp:positionH>
                        <wp:positionV relativeFrom="paragraph">
                          <wp:posOffset>900430</wp:posOffset>
                        </wp:positionV>
                        <wp:extent cx="1257300" cy="276225"/>
                        <wp:effectExtent l="6985" t="9525" r="12065" b="9525"/>
                        <wp:wrapNone/>
                        <wp:docPr id="55"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76225"/>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BEE5CB" id="AutoShape 438" o:spid="_x0000_s1026" type="#_x0000_t32" style="position:absolute;margin-left:-5.1pt;margin-top:70.9pt;width:99pt;height:21.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74624" behindDoc="0" locked="0" layoutInCell="1" allowOverlap="1" wp14:anchorId="58B187DB" wp14:editId="2DB5C216">
                        <wp:simplePos x="0" y="0"/>
                        <wp:positionH relativeFrom="column">
                          <wp:posOffset>-64770</wp:posOffset>
                        </wp:positionH>
                        <wp:positionV relativeFrom="paragraph">
                          <wp:posOffset>700405</wp:posOffset>
                        </wp:positionV>
                        <wp:extent cx="1257300" cy="476250"/>
                        <wp:effectExtent l="6985" t="9525" r="12065" b="9525"/>
                        <wp:wrapNone/>
                        <wp:docPr id="54"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7625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1926FD" id="AutoShape 437" o:spid="_x0000_s1026" type="#_x0000_t32" style="position:absolute;margin-left:-5.1pt;margin-top:55.15pt;width:99pt;height:3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75648" behindDoc="0" locked="0" layoutInCell="1" allowOverlap="1" wp14:anchorId="30E3A48E" wp14:editId="282C97E8">
                        <wp:simplePos x="0" y="0"/>
                        <wp:positionH relativeFrom="column">
                          <wp:posOffset>-64770</wp:posOffset>
                        </wp:positionH>
                        <wp:positionV relativeFrom="paragraph">
                          <wp:posOffset>481965</wp:posOffset>
                        </wp:positionV>
                        <wp:extent cx="1257300" cy="694690"/>
                        <wp:effectExtent l="6985" t="10160" r="12065" b="9525"/>
                        <wp:wrapNone/>
                        <wp:docPr id="52"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69469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1C6A80" id="AutoShape 436" o:spid="_x0000_s1026" type="#_x0000_t32" style="position:absolute;margin-left:-5.1pt;margin-top:37.95pt;width:99pt;height:54.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" strokecolor="#4472c4 [3204]" strokeweight="1pt">
                        <v:shadow color="#1f3763 [1604]" offset="1pt"/>
                      </v:shape>
                    </w:pict>
                  </mc:Fallback>
                </mc:AlternateContent>
              </w:r>
              <w:r>
                <w:rPr>
                  <w:noProof/>
                  <w:sz w:val="16"/>
                  <w:szCs w:val="16"/>
                  <w:lang w:eastAsia="cs-CZ"/>
                </w:rPr>
                <mc:AlternateContent>
                  <mc:Choice Requires="wps">
                    <w:drawing>
                      <wp:anchor distT="0" distB="0" distL="114300" distR="114300" simplePos="0" relativeHeight="251676672" behindDoc="0" locked="0" layoutInCell="1" allowOverlap="1" wp14:anchorId="51CC5B39" wp14:editId="27D47F89">
                        <wp:simplePos x="0" y="0"/>
                        <wp:positionH relativeFrom="column">
                          <wp:posOffset>-64770</wp:posOffset>
                        </wp:positionH>
                        <wp:positionV relativeFrom="paragraph">
                          <wp:posOffset>43180</wp:posOffset>
                        </wp:positionV>
                        <wp:extent cx="1257300" cy="1372235"/>
                        <wp:effectExtent l="6985" t="9525" r="12065" b="8890"/>
                        <wp:wrapNone/>
                        <wp:docPr id="51"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37223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5C08DB" id="AutoShape 435" o:spid="_x0000_s1026" type="#_x0000_t32" style="position:absolute;margin-left:-5.1pt;margin-top:3.4pt;width:99pt;height:10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" strokecolor="#4472c4 [3204]" strokeweight="1pt">
                        <v:shadow color="#1f3763 [1604]" offset="1pt"/>
                      </v:shape>
                    </w:pict>
                  </mc:Fallback>
                </mc:AlternateContent>
              </w:r>
              <w:r>
                <w:rPr>
                  <w:noProof/>
                  <w:sz w:val="16"/>
                  <w:szCs w:val="16"/>
                  <w:lang w:eastAsia="cs-CZ"/>
                </w:rPr>
                <mc:AlternateContent>
                  <mc:Choice Requires="wps">
                    <w:drawing>
                      <wp:anchor distT="0" distB="0" distL="114300" distR="114300" simplePos="0" relativeHeight="251677696" behindDoc="0" locked="0" layoutInCell="1" allowOverlap="1" wp14:anchorId="1E2D7ED7" wp14:editId="5267D04D">
                        <wp:simplePos x="0" y="0"/>
                        <wp:positionH relativeFrom="column">
                          <wp:posOffset>-64770</wp:posOffset>
                        </wp:positionH>
                        <wp:positionV relativeFrom="paragraph">
                          <wp:posOffset>43815</wp:posOffset>
                        </wp:positionV>
                        <wp:extent cx="1257300" cy="1132840"/>
                        <wp:effectExtent l="6985" t="10160" r="12065" b="9525"/>
                        <wp:wrapNone/>
                        <wp:docPr id="50"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3284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07EB17" id="AutoShape 434" o:spid="_x0000_s1026" type="#_x0000_t32" style="position:absolute;margin-left:-5.1pt;margin-top:3.45pt;width:99pt;height:8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78720" behindDoc="0" locked="0" layoutInCell="1" allowOverlap="1" wp14:anchorId="73AEFDC6" wp14:editId="1B4A9309">
                        <wp:simplePos x="0" y="0"/>
                        <wp:positionH relativeFrom="column">
                          <wp:posOffset>-64770</wp:posOffset>
                        </wp:positionH>
                        <wp:positionV relativeFrom="paragraph">
                          <wp:posOffset>814705</wp:posOffset>
                        </wp:positionV>
                        <wp:extent cx="1257300" cy="362585"/>
                        <wp:effectExtent l="6985" t="9525" r="12065" b="8890"/>
                        <wp:wrapNone/>
                        <wp:docPr id="49"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62585"/>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A574EF" id="AutoShape 433" o:spid="_x0000_s1026" type="#_x0000_t32" style="position:absolute;margin-left:-5.1pt;margin-top:64.15pt;width:99pt;height:2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" strokecolor="#4472c4 [3204]" strokeweight="1pt">
                        <v:stroke dashstyle="dash"/>
                        <v:shadow color="#868686"/>
                      </v:shape>
                    </w:pict>
                  </mc:Fallback>
                </mc:AlternateContent>
              </w:r>
              <w:r>
                <w:rPr>
                  <w:noProof/>
                  <w:sz w:val="16"/>
                  <w:szCs w:val="16"/>
                  <w:lang w:eastAsia="cs-CZ"/>
                </w:rPr>
                <mc:AlternateContent>
                  <mc:Choice Requires="wps">
                    <w:drawing>
                      <wp:anchor distT="0" distB="0" distL="114300" distR="114300" simplePos="0" relativeHeight="251679744" behindDoc="0" locked="0" layoutInCell="1" allowOverlap="1" wp14:anchorId="16F78EB9" wp14:editId="322B0981">
                        <wp:simplePos x="0" y="0"/>
                        <wp:positionH relativeFrom="column">
                          <wp:posOffset>-64770</wp:posOffset>
                        </wp:positionH>
                        <wp:positionV relativeFrom="paragraph">
                          <wp:posOffset>376555</wp:posOffset>
                        </wp:positionV>
                        <wp:extent cx="1257300" cy="524510"/>
                        <wp:effectExtent l="6985" t="9525" r="12065" b="8890"/>
                        <wp:wrapNone/>
                        <wp:docPr id="48"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2451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BAC5D" id="AutoShape 431" o:spid="_x0000_s1026" type="#_x0000_t32" style="position:absolute;margin-left:-5.1pt;margin-top:29.65pt;width:99pt;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" strokecolor="#4472c4 [3204]" strokeweight="1pt">
                        <v:shadow color="#1f3763 [1604]" offset="1pt"/>
                      </v:shape>
                    </w:pict>
                  </mc:Fallback>
                </mc:AlternateContent>
              </w:r>
              <w:r>
                <w:rPr>
                  <w:noProof/>
                  <w:sz w:val="16"/>
                  <w:szCs w:val="16"/>
                  <w:lang w:eastAsia="cs-CZ"/>
                </w:rPr>
                <mc:AlternateContent>
                  <mc:Choice Requires="wps">
                    <w:drawing>
                      <wp:anchor distT="0" distB="0" distL="114300" distR="114300" simplePos="0" relativeHeight="251680768" behindDoc="0" locked="0" layoutInCell="1" allowOverlap="1" wp14:anchorId="3818597A" wp14:editId="192D7F54">
                        <wp:simplePos x="0" y="0"/>
                        <wp:positionH relativeFrom="column">
                          <wp:posOffset>-64770</wp:posOffset>
                        </wp:positionH>
                        <wp:positionV relativeFrom="paragraph">
                          <wp:posOffset>377190</wp:posOffset>
                        </wp:positionV>
                        <wp:extent cx="1257300" cy="323850"/>
                        <wp:effectExtent l="6985" t="10160" r="12065" b="8890"/>
                        <wp:wrapNone/>
                        <wp:docPr id="47"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2385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41E70C" id="AutoShape 430" o:spid="_x0000_s1026" type="#_x0000_t32" style="position:absolute;margin-left:-5.1pt;margin-top:29.7pt;width:99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" strokecolor="#4472c4 [3204]" strokeweight="1pt">
                        <v:shadow color="#1f3763 [1604]" offset="1pt"/>
                      </v:shape>
                    </w:pict>
                  </mc:Fallback>
                </mc:AlternateContent>
              </w:r>
              <w:r w:rsidRPr="008759C2">
                <w:rPr>
                  <w:sz w:val="16"/>
                  <w:szCs w:val="16"/>
                </w:rPr>
                <w:t>Řízení  a ekonomika</w:t>
              </w:r>
            </w:ins>
          </w:p>
        </w:tc>
        <w:tc>
          <w:tcPr>
            <w:tcW w:w="907" w:type="dxa"/>
            <w:vMerge w:val="restart"/>
          </w:tcPr>
          <w:p w14:paraId="77F20288" w14:textId="77777777" w:rsidR="00D957CB" w:rsidRPr="008759C2" w:rsidRDefault="00D957CB" w:rsidP="009C28F7">
            <w:pPr>
              <w:jc w:val="center"/>
              <w:rPr>
                <w:ins w:id="128" w:author="Mariana Zetková" w:date="2020-05-14T13:11:00Z"/>
                <w:sz w:val="16"/>
                <w:szCs w:val="16"/>
              </w:rPr>
            </w:pPr>
          </w:p>
          <w:p w14:paraId="1A5800CA" w14:textId="77777777" w:rsidR="00D957CB" w:rsidRPr="008759C2" w:rsidRDefault="00D957CB" w:rsidP="009C28F7">
            <w:pPr>
              <w:jc w:val="center"/>
              <w:rPr>
                <w:ins w:id="129" w:author="Mariana Zetková" w:date="2020-05-14T13:11:00Z"/>
                <w:sz w:val="16"/>
                <w:szCs w:val="16"/>
              </w:rPr>
            </w:pPr>
            <w:ins w:id="130" w:author="Mariana Zetková" w:date="2020-05-14T13:11:00Z">
              <w:r w:rsidRPr="008759C2">
                <w:rPr>
                  <w:sz w:val="16"/>
                  <w:szCs w:val="16"/>
                </w:rPr>
                <w:t>1 A</w:t>
              </w:r>
            </w:ins>
          </w:p>
        </w:tc>
        <w:tc>
          <w:tcPr>
            <w:tcW w:w="5550" w:type="dxa"/>
          </w:tcPr>
          <w:p w14:paraId="3D2306A5" w14:textId="77777777" w:rsidR="00D957CB" w:rsidRPr="008759C2" w:rsidRDefault="00D957CB" w:rsidP="009C28F7">
            <w:pPr>
              <w:rPr>
                <w:ins w:id="131" w:author="Mariana Zetková" w:date="2020-05-14T13:11:00Z"/>
                <w:sz w:val="16"/>
                <w:szCs w:val="16"/>
              </w:rPr>
            </w:pPr>
            <w:ins w:id="132" w:author="Mariana Zetková" w:date="2020-05-14T13:11:00Z">
              <w:r w:rsidRPr="008759C2">
                <w:rPr>
                  <w:sz w:val="16"/>
                  <w:szCs w:val="16"/>
                </w:rPr>
                <w:t xml:space="preserve">1.1. Otevřená a efektivní veřejná správa. </w:t>
              </w:r>
            </w:ins>
          </w:p>
        </w:tc>
      </w:tr>
      <w:tr w:rsidR="00D957CB" w:rsidRPr="008759C2" w14:paraId="0E441196" w14:textId="77777777" w:rsidTr="009C28F7">
        <w:trPr>
          <w:trHeight w:val="200"/>
          <w:ins w:id="133" w:author="Mariana Zetková" w:date="2020-05-14T13:11:00Z"/>
        </w:trPr>
        <w:tc>
          <w:tcPr>
            <w:tcW w:w="1056" w:type="dxa"/>
            <w:vMerge/>
          </w:tcPr>
          <w:p w14:paraId="62C4797D" w14:textId="77777777" w:rsidR="00D957CB" w:rsidRPr="008759C2" w:rsidRDefault="00D957CB" w:rsidP="009C28F7">
            <w:pPr>
              <w:rPr>
                <w:ins w:id="134" w:author="Mariana Zetková" w:date="2020-05-14T13:11:00Z"/>
              </w:rPr>
            </w:pPr>
          </w:p>
        </w:tc>
        <w:tc>
          <w:tcPr>
            <w:tcW w:w="3040" w:type="dxa"/>
            <w:vMerge w:val="restart"/>
          </w:tcPr>
          <w:p w14:paraId="26759D35" w14:textId="77777777" w:rsidR="00D957CB" w:rsidRPr="008759C2" w:rsidRDefault="00D957CB" w:rsidP="009C28F7">
            <w:pPr>
              <w:rPr>
                <w:ins w:id="135" w:author="Mariana Zetková" w:date="2020-05-14T13:11:00Z"/>
                <w:sz w:val="16"/>
                <w:szCs w:val="16"/>
              </w:rPr>
            </w:pPr>
          </w:p>
          <w:p w14:paraId="091CCA35" w14:textId="77777777" w:rsidR="00D957CB" w:rsidRPr="008759C2" w:rsidRDefault="00D957CB" w:rsidP="009C28F7">
            <w:pPr>
              <w:rPr>
                <w:ins w:id="136" w:author="Mariana Zetková" w:date="2020-05-14T13:11:00Z"/>
                <w:sz w:val="16"/>
                <w:szCs w:val="16"/>
              </w:rPr>
            </w:pPr>
            <w:ins w:id="137" w:author="Mariana Zetková" w:date="2020-05-14T13:11:00Z">
              <w:r w:rsidRPr="008759C2">
                <w:rPr>
                  <w:sz w:val="16"/>
                  <w:szCs w:val="16"/>
                </w:rPr>
                <w:t>03 Sociální služby</w:t>
              </w:r>
            </w:ins>
          </w:p>
        </w:tc>
        <w:tc>
          <w:tcPr>
            <w:tcW w:w="1071" w:type="dxa"/>
            <w:vMerge/>
          </w:tcPr>
          <w:p w14:paraId="3085FF76" w14:textId="77777777" w:rsidR="00D957CB" w:rsidRPr="008759C2" w:rsidRDefault="00D957CB" w:rsidP="009C28F7">
            <w:pPr>
              <w:rPr>
                <w:ins w:id="138" w:author="Mariana Zetková" w:date="2020-05-14T13:11:00Z"/>
                <w:sz w:val="16"/>
                <w:szCs w:val="16"/>
              </w:rPr>
            </w:pPr>
          </w:p>
        </w:tc>
        <w:tc>
          <w:tcPr>
            <w:tcW w:w="907" w:type="dxa"/>
            <w:vMerge/>
          </w:tcPr>
          <w:p w14:paraId="1FA63227" w14:textId="77777777" w:rsidR="00D957CB" w:rsidRPr="008759C2" w:rsidRDefault="00D957CB" w:rsidP="009C28F7">
            <w:pPr>
              <w:jc w:val="center"/>
              <w:rPr>
                <w:ins w:id="139" w:author="Mariana Zetková" w:date="2020-05-14T13:11:00Z"/>
                <w:sz w:val="16"/>
                <w:szCs w:val="16"/>
              </w:rPr>
            </w:pPr>
          </w:p>
        </w:tc>
        <w:tc>
          <w:tcPr>
            <w:tcW w:w="5550" w:type="dxa"/>
          </w:tcPr>
          <w:p w14:paraId="45DEC54E" w14:textId="77777777" w:rsidR="00D957CB" w:rsidRPr="008759C2" w:rsidRDefault="00D957CB" w:rsidP="009C28F7">
            <w:pPr>
              <w:rPr>
                <w:ins w:id="140" w:author="Mariana Zetková" w:date="2020-05-14T13:11:00Z"/>
                <w:sz w:val="16"/>
                <w:szCs w:val="16"/>
              </w:rPr>
            </w:pPr>
            <w:ins w:id="141" w:author="Mariana Zetková" w:date="2020-05-14T13:11:00Z">
              <w:r w:rsidRPr="008759C2">
                <w:rPr>
                  <w:sz w:val="16"/>
                  <w:szCs w:val="16"/>
                </w:rPr>
                <w:t>1.2. Koordinace činností v oblastech spoklečného zájmu</w:t>
              </w:r>
            </w:ins>
          </w:p>
        </w:tc>
      </w:tr>
      <w:tr w:rsidR="00D957CB" w:rsidRPr="008759C2" w14:paraId="568F2BDE" w14:textId="77777777" w:rsidTr="009C28F7">
        <w:trPr>
          <w:trHeight w:val="274"/>
          <w:ins w:id="142" w:author="Mariana Zetková" w:date="2020-05-14T13:11:00Z"/>
        </w:trPr>
        <w:tc>
          <w:tcPr>
            <w:tcW w:w="1056" w:type="dxa"/>
            <w:vMerge/>
          </w:tcPr>
          <w:p w14:paraId="64636F92" w14:textId="77777777" w:rsidR="00D957CB" w:rsidRPr="008759C2" w:rsidRDefault="00D957CB" w:rsidP="009C28F7">
            <w:pPr>
              <w:rPr>
                <w:ins w:id="143" w:author="Mariana Zetková" w:date="2020-05-14T13:11:00Z"/>
              </w:rPr>
            </w:pPr>
          </w:p>
        </w:tc>
        <w:tc>
          <w:tcPr>
            <w:tcW w:w="3040" w:type="dxa"/>
            <w:vMerge/>
          </w:tcPr>
          <w:p w14:paraId="55BC2A33" w14:textId="77777777" w:rsidR="00D957CB" w:rsidRPr="008759C2" w:rsidRDefault="00D957CB" w:rsidP="009C28F7">
            <w:pPr>
              <w:rPr>
                <w:ins w:id="144" w:author="Mariana Zetková" w:date="2020-05-14T13:11:00Z"/>
                <w:sz w:val="16"/>
                <w:szCs w:val="16"/>
              </w:rPr>
            </w:pPr>
          </w:p>
        </w:tc>
        <w:tc>
          <w:tcPr>
            <w:tcW w:w="1071" w:type="dxa"/>
            <w:vMerge/>
          </w:tcPr>
          <w:p w14:paraId="2EABD187" w14:textId="77777777" w:rsidR="00D957CB" w:rsidRPr="008759C2" w:rsidRDefault="00D957CB" w:rsidP="009C28F7">
            <w:pPr>
              <w:rPr>
                <w:ins w:id="145" w:author="Mariana Zetková" w:date="2020-05-14T13:11:00Z"/>
                <w:sz w:val="16"/>
                <w:szCs w:val="16"/>
              </w:rPr>
            </w:pPr>
          </w:p>
        </w:tc>
        <w:tc>
          <w:tcPr>
            <w:tcW w:w="907" w:type="dxa"/>
            <w:vMerge/>
          </w:tcPr>
          <w:p w14:paraId="1091EA35" w14:textId="77777777" w:rsidR="00D957CB" w:rsidRPr="008759C2" w:rsidRDefault="00D957CB" w:rsidP="009C28F7">
            <w:pPr>
              <w:jc w:val="center"/>
              <w:rPr>
                <w:ins w:id="146" w:author="Mariana Zetková" w:date="2020-05-14T13:11:00Z"/>
                <w:sz w:val="16"/>
                <w:szCs w:val="16"/>
              </w:rPr>
            </w:pPr>
          </w:p>
        </w:tc>
        <w:tc>
          <w:tcPr>
            <w:tcW w:w="5550" w:type="dxa"/>
          </w:tcPr>
          <w:p w14:paraId="48D2B5A4" w14:textId="77777777" w:rsidR="00D957CB" w:rsidRPr="008759C2" w:rsidRDefault="00D957CB" w:rsidP="009C28F7">
            <w:pPr>
              <w:rPr>
                <w:ins w:id="147" w:author="Mariana Zetková" w:date="2020-05-14T13:11:00Z"/>
                <w:sz w:val="16"/>
                <w:szCs w:val="16"/>
              </w:rPr>
            </w:pPr>
            <w:ins w:id="148" w:author="Mariana Zetková" w:date="2020-05-14T13:11:00Z">
              <w:r w:rsidRPr="008759C2">
                <w:rPr>
                  <w:sz w:val="16"/>
                  <w:szCs w:val="16"/>
                </w:rPr>
                <w:t xml:space="preserve">1.3. Zlepšení informovanosti obyvatelstva a propagace region. </w:t>
              </w:r>
            </w:ins>
          </w:p>
        </w:tc>
      </w:tr>
      <w:tr w:rsidR="00D957CB" w:rsidRPr="008759C2" w14:paraId="54451E80" w14:textId="77777777" w:rsidTr="009C28F7">
        <w:trPr>
          <w:trHeight w:val="278"/>
          <w:ins w:id="149" w:author="Mariana Zetková" w:date="2020-05-14T13:11:00Z"/>
        </w:trPr>
        <w:tc>
          <w:tcPr>
            <w:tcW w:w="1056" w:type="dxa"/>
            <w:vMerge/>
          </w:tcPr>
          <w:p w14:paraId="4D92D4F1" w14:textId="77777777" w:rsidR="00D957CB" w:rsidRPr="008759C2" w:rsidRDefault="00D957CB" w:rsidP="009C28F7">
            <w:pPr>
              <w:rPr>
                <w:ins w:id="150" w:author="Mariana Zetková" w:date="2020-05-14T13:11:00Z"/>
              </w:rPr>
            </w:pPr>
          </w:p>
        </w:tc>
        <w:tc>
          <w:tcPr>
            <w:tcW w:w="3040" w:type="dxa"/>
            <w:vMerge w:val="restart"/>
          </w:tcPr>
          <w:p w14:paraId="14FFED9B" w14:textId="77777777" w:rsidR="00D957CB" w:rsidRPr="008759C2" w:rsidRDefault="00D957CB" w:rsidP="009C28F7">
            <w:pPr>
              <w:rPr>
                <w:ins w:id="151" w:author="Mariana Zetková" w:date="2020-05-14T13:11:00Z"/>
                <w:sz w:val="16"/>
                <w:szCs w:val="16"/>
              </w:rPr>
            </w:pPr>
          </w:p>
          <w:p w14:paraId="394B14CC" w14:textId="77777777" w:rsidR="00D957CB" w:rsidRPr="008759C2" w:rsidRDefault="00D957CB" w:rsidP="009C28F7">
            <w:pPr>
              <w:rPr>
                <w:ins w:id="152" w:author="Mariana Zetková" w:date="2020-05-14T13:11:00Z"/>
                <w:sz w:val="16"/>
                <w:szCs w:val="16"/>
              </w:rPr>
            </w:pPr>
            <w:ins w:id="153" w:author="Mariana Zetková" w:date="2020-05-14T13:11:00Z">
              <w:r w:rsidRPr="008759C2">
                <w:rPr>
                  <w:sz w:val="16"/>
                  <w:szCs w:val="16"/>
                </w:rPr>
                <w:t>04 Sociální podnikání</w:t>
              </w:r>
            </w:ins>
          </w:p>
          <w:p w14:paraId="1069A683" w14:textId="77777777" w:rsidR="00D957CB" w:rsidRPr="008759C2" w:rsidRDefault="00D957CB" w:rsidP="009C28F7">
            <w:pPr>
              <w:rPr>
                <w:ins w:id="154" w:author="Mariana Zetková" w:date="2020-05-14T13:11:00Z"/>
                <w:sz w:val="16"/>
                <w:szCs w:val="16"/>
              </w:rPr>
            </w:pPr>
          </w:p>
        </w:tc>
        <w:tc>
          <w:tcPr>
            <w:tcW w:w="1071" w:type="dxa"/>
            <w:vMerge/>
          </w:tcPr>
          <w:p w14:paraId="40259F3F" w14:textId="77777777" w:rsidR="00D957CB" w:rsidRPr="008759C2" w:rsidRDefault="00D957CB" w:rsidP="009C28F7">
            <w:pPr>
              <w:rPr>
                <w:ins w:id="155" w:author="Mariana Zetková" w:date="2020-05-14T13:11:00Z"/>
                <w:sz w:val="16"/>
                <w:szCs w:val="16"/>
              </w:rPr>
            </w:pPr>
          </w:p>
        </w:tc>
        <w:tc>
          <w:tcPr>
            <w:tcW w:w="907" w:type="dxa"/>
            <w:vMerge w:val="restart"/>
          </w:tcPr>
          <w:p w14:paraId="7E5AFB71" w14:textId="77777777" w:rsidR="00D957CB" w:rsidRPr="008759C2" w:rsidRDefault="00D957CB" w:rsidP="009C28F7">
            <w:pPr>
              <w:jc w:val="center"/>
              <w:rPr>
                <w:ins w:id="156" w:author="Mariana Zetková" w:date="2020-05-14T13:11:00Z"/>
                <w:sz w:val="16"/>
                <w:szCs w:val="16"/>
              </w:rPr>
            </w:pPr>
          </w:p>
          <w:p w14:paraId="036D09CD" w14:textId="77777777" w:rsidR="00D957CB" w:rsidRPr="008759C2" w:rsidRDefault="00D957CB" w:rsidP="009C28F7">
            <w:pPr>
              <w:jc w:val="center"/>
              <w:rPr>
                <w:ins w:id="157" w:author="Mariana Zetková" w:date="2020-05-14T13:11:00Z"/>
                <w:sz w:val="16"/>
                <w:szCs w:val="16"/>
              </w:rPr>
            </w:pPr>
            <w:ins w:id="158" w:author="Mariana Zetková" w:date="2020-05-14T13:11:00Z">
              <w:r w:rsidRPr="008759C2">
                <w:rPr>
                  <w:sz w:val="16"/>
                  <w:szCs w:val="16"/>
                </w:rPr>
                <w:t>1 B</w:t>
              </w:r>
            </w:ins>
          </w:p>
        </w:tc>
        <w:tc>
          <w:tcPr>
            <w:tcW w:w="5550" w:type="dxa"/>
          </w:tcPr>
          <w:p w14:paraId="091DB8BF" w14:textId="77777777" w:rsidR="00D957CB" w:rsidRPr="008759C2" w:rsidRDefault="00D957CB" w:rsidP="009C28F7">
            <w:pPr>
              <w:rPr>
                <w:ins w:id="159" w:author="Mariana Zetková" w:date="2020-05-14T13:11:00Z"/>
                <w:sz w:val="16"/>
                <w:szCs w:val="16"/>
              </w:rPr>
            </w:pPr>
            <w:ins w:id="160" w:author="Mariana Zetková" w:date="2020-05-14T13:11:00Z">
              <w:r w:rsidRPr="008759C2">
                <w:rPr>
                  <w:sz w:val="16"/>
                  <w:szCs w:val="16"/>
                </w:rPr>
                <w:t>1.4. Strategické investice</w:t>
              </w:r>
            </w:ins>
          </w:p>
        </w:tc>
      </w:tr>
      <w:tr w:rsidR="00D957CB" w:rsidRPr="008759C2" w14:paraId="25D8EE6B" w14:textId="77777777" w:rsidTr="009C28F7">
        <w:trPr>
          <w:trHeight w:val="282"/>
          <w:ins w:id="161" w:author="Mariana Zetková" w:date="2020-05-14T13:11:00Z"/>
        </w:trPr>
        <w:tc>
          <w:tcPr>
            <w:tcW w:w="1056" w:type="dxa"/>
            <w:vMerge/>
          </w:tcPr>
          <w:p w14:paraId="7AAFE74B" w14:textId="77777777" w:rsidR="00D957CB" w:rsidRPr="008759C2" w:rsidRDefault="00D957CB" w:rsidP="009C28F7">
            <w:pPr>
              <w:rPr>
                <w:ins w:id="162" w:author="Mariana Zetková" w:date="2020-05-14T13:11:00Z"/>
              </w:rPr>
            </w:pPr>
          </w:p>
        </w:tc>
        <w:tc>
          <w:tcPr>
            <w:tcW w:w="3040" w:type="dxa"/>
            <w:vMerge/>
          </w:tcPr>
          <w:p w14:paraId="49491D6F" w14:textId="77777777" w:rsidR="00D957CB" w:rsidRPr="008759C2" w:rsidRDefault="00D957CB" w:rsidP="009C28F7">
            <w:pPr>
              <w:rPr>
                <w:ins w:id="163" w:author="Mariana Zetková" w:date="2020-05-14T13:11:00Z"/>
                <w:sz w:val="16"/>
                <w:szCs w:val="16"/>
              </w:rPr>
            </w:pPr>
          </w:p>
        </w:tc>
        <w:tc>
          <w:tcPr>
            <w:tcW w:w="1071" w:type="dxa"/>
            <w:vMerge/>
          </w:tcPr>
          <w:p w14:paraId="14FB0877" w14:textId="77777777" w:rsidR="00D957CB" w:rsidRPr="008759C2" w:rsidRDefault="00D957CB" w:rsidP="009C28F7">
            <w:pPr>
              <w:rPr>
                <w:ins w:id="164" w:author="Mariana Zetková" w:date="2020-05-14T13:11:00Z"/>
                <w:sz w:val="16"/>
                <w:szCs w:val="16"/>
              </w:rPr>
            </w:pPr>
          </w:p>
        </w:tc>
        <w:tc>
          <w:tcPr>
            <w:tcW w:w="907" w:type="dxa"/>
            <w:vMerge/>
          </w:tcPr>
          <w:p w14:paraId="7D80683C" w14:textId="77777777" w:rsidR="00D957CB" w:rsidRPr="008759C2" w:rsidRDefault="00D957CB" w:rsidP="009C28F7">
            <w:pPr>
              <w:jc w:val="center"/>
              <w:rPr>
                <w:ins w:id="165" w:author="Mariana Zetková" w:date="2020-05-14T13:11:00Z"/>
                <w:sz w:val="16"/>
                <w:szCs w:val="16"/>
              </w:rPr>
            </w:pPr>
          </w:p>
        </w:tc>
        <w:tc>
          <w:tcPr>
            <w:tcW w:w="5550" w:type="dxa"/>
          </w:tcPr>
          <w:p w14:paraId="422BD00A" w14:textId="77777777" w:rsidR="00D957CB" w:rsidRPr="008759C2" w:rsidRDefault="00D957CB" w:rsidP="009C28F7">
            <w:pPr>
              <w:rPr>
                <w:ins w:id="166" w:author="Mariana Zetková" w:date="2020-05-14T13:11:00Z"/>
                <w:sz w:val="16"/>
                <w:szCs w:val="16"/>
              </w:rPr>
            </w:pPr>
            <w:ins w:id="167" w:author="Mariana Zetková" w:date="2020-05-14T13:11:00Z">
              <w:r w:rsidRPr="008759C2">
                <w:rPr>
                  <w:sz w:val="16"/>
                  <w:szCs w:val="16"/>
                </w:rPr>
                <w:t>1.5. Zvyšování konkurenceschopnosti zemědělství</w:t>
              </w:r>
            </w:ins>
          </w:p>
        </w:tc>
      </w:tr>
      <w:tr w:rsidR="00D957CB" w:rsidRPr="008759C2" w14:paraId="4A98AA26" w14:textId="77777777" w:rsidTr="009C28F7">
        <w:trPr>
          <w:trHeight w:val="244"/>
          <w:ins w:id="168" w:author="Mariana Zetková" w:date="2020-05-14T13:11:00Z"/>
        </w:trPr>
        <w:tc>
          <w:tcPr>
            <w:tcW w:w="1056" w:type="dxa"/>
            <w:vMerge/>
          </w:tcPr>
          <w:p w14:paraId="0E3F5019" w14:textId="77777777" w:rsidR="00D957CB" w:rsidRPr="008759C2" w:rsidRDefault="00D957CB" w:rsidP="009C28F7">
            <w:pPr>
              <w:rPr>
                <w:ins w:id="169" w:author="Mariana Zetková" w:date="2020-05-14T13:11:00Z"/>
              </w:rPr>
            </w:pPr>
          </w:p>
        </w:tc>
        <w:tc>
          <w:tcPr>
            <w:tcW w:w="3040" w:type="dxa"/>
            <w:vMerge w:val="restart"/>
          </w:tcPr>
          <w:p w14:paraId="2DF07EAA" w14:textId="60C6B808" w:rsidR="00D957CB" w:rsidRPr="008759C2" w:rsidRDefault="00D957CB" w:rsidP="009C28F7">
            <w:pPr>
              <w:rPr>
                <w:ins w:id="170" w:author="Mariana Zetková" w:date="2020-05-14T13:11:00Z"/>
                <w:sz w:val="16"/>
                <w:szCs w:val="16"/>
              </w:rPr>
            </w:pPr>
            <w:ins w:id="171" w:author="Mariana Zetková" w:date="2020-05-14T13:11:00Z">
              <w:r w:rsidRPr="008759C2">
                <w:rPr>
                  <w:sz w:val="16"/>
                  <w:szCs w:val="16"/>
                </w:rPr>
                <w:t>05 Vzdělávání</w:t>
              </w:r>
            </w:ins>
          </w:p>
        </w:tc>
        <w:tc>
          <w:tcPr>
            <w:tcW w:w="1071" w:type="dxa"/>
            <w:vMerge/>
          </w:tcPr>
          <w:p w14:paraId="7E380058" w14:textId="77777777" w:rsidR="00D957CB" w:rsidRPr="008759C2" w:rsidRDefault="00D957CB" w:rsidP="009C28F7">
            <w:pPr>
              <w:rPr>
                <w:ins w:id="172" w:author="Mariana Zetková" w:date="2020-05-14T13:11:00Z"/>
                <w:sz w:val="16"/>
                <w:szCs w:val="16"/>
              </w:rPr>
            </w:pPr>
          </w:p>
        </w:tc>
        <w:tc>
          <w:tcPr>
            <w:tcW w:w="907" w:type="dxa"/>
            <w:vMerge/>
          </w:tcPr>
          <w:p w14:paraId="45721FD6" w14:textId="77777777" w:rsidR="00D957CB" w:rsidRPr="008759C2" w:rsidRDefault="00D957CB" w:rsidP="009C28F7">
            <w:pPr>
              <w:rPr>
                <w:ins w:id="173" w:author="Mariana Zetková" w:date="2020-05-14T13:11:00Z"/>
                <w:sz w:val="16"/>
                <w:szCs w:val="16"/>
              </w:rPr>
            </w:pPr>
          </w:p>
        </w:tc>
        <w:tc>
          <w:tcPr>
            <w:tcW w:w="5550" w:type="dxa"/>
          </w:tcPr>
          <w:p w14:paraId="463C35ED" w14:textId="77777777" w:rsidR="00D957CB" w:rsidRPr="008759C2" w:rsidRDefault="00D957CB" w:rsidP="009C28F7">
            <w:pPr>
              <w:rPr>
                <w:ins w:id="174" w:author="Mariana Zetková" w:date="2020-05-14T13:11:00Z"/>
                <w:sz w:val="16"/>
                <w:szCs w:val="16"/>
              </w:rPr>
            </w:pPr>
            <w:ins w:id="175" w:author="Mariana Zetková" w:date="2020-05-14T13:11:00Z">
              <w:r w:rsidRPr="008759C2">
                <w:rPr>
                  <w:sz w:val="16"/>
                  <w:szCs w:val="16"/>
                </w:rPr>
                <w:t>1.6. Rozvoj malého a středního podnikání vč. Soc. Podniků</w:t>
              </w:r>
            </w:ins>
          </w:p>
          <w:p w14:paraId="0EED8F21" w14:textId="77777777" w:rsidR="00D957CB" w:rsidRPr="008759C2" w:rsidRDefault="00D957CB" w:rsidP="009C28F7">
            <w:pPr>
              <w:rPr>
                <w:ins w:id="176" w:author="Mariana Zetková" w:date="2020-05-14T13:11:00Z"/>
                <w:sz w:val="16"/>
                <w:szCs w:val="16"/>
              </w:rPr>
            </w:pPr>
          </w:p>
        </w:tc>
      </w:tr>
      <w:tr w:rsidR="00D957CB" w:rsidRPr="008759C2" w14:paraId="718EC077" w14:textId="77777777" w:rsidTr="009C28F7">
        <w:trPr>
          <w:trHeight w:val="136"/>
          <w:ins w:id="177" w:author="Mariana Zetková" w:date="2020-05-14T13:11:00Z"/>
        </w:trPr>
        <w:tc>
          <w:tcPr>
            <w:tcW w:w="1056" w:type="dxa"/>
            <w:vMerge/>
          </w:tcPr>
          <w:p w14:paraId="5DC44061" w14:textId="77777777" w:rsidR="00D957CB" w:rsidRPr="008759C2" w:rsidRDefault="00D957CB" w:rsidP="009C28F7">
            <w:pPr>
              <w:rPr>
                <w:ins w:id="178" w:author="Mariana Zetková" w:date="2020-05-14T13:11:00Z"/>
              </w:rPr>
            </w:pPr>
          </w:p>
        </w:tc>
        <w:tc>
          <w:tcPr>
            <w:tcW w:w="3040" w:type="dxa"/>
            <w:vMerge/>
          </w:tcPr>
          <w:p w14:paraId="4CE6BB81" w14:textId="77777777" w:rsidR="00D957CB" w:rsidRPr="008759C2" w:rsidRDefault="00D957CB" w:rsidP="009C28F7">
            <w:pPr>
              <w:rPr>
                <w:ins w:id="179" w:author="Mariana Zetková" w:date="2020-05-14T13:11:00Z"/>
                <w:sz w:val="16"/>
                <w:szCs w:val="16"/>
              </w:rPr>
            </w:pPr>
          </w:p>
        </w:tc>
        <w:tc>
          <w:tcPr>
            <w:tcW w:w="1071" w:type="dxa"/>
            <w:vMerge/>
          </w:tcPr>
          <w:p w14:paraId="4AB41DC7" w14:textId="77777777" w:rsidR="00D957CB" w:rsidRPr="008759C2" w:rsidRDefault="00D957CB" w:rsidP="009C28F7">
            <w:pPr>
              <w:rPr>
                <w:ins w:id="180" w:author="Mariana Zetková" w:date="2020-05-14T13:11:00Z"/>
                <w:sz w:val="16"/>
                <w:szCs w:val="16"/>
              </w:rPr>
            </w:pPr>
          </w:p>
        </w:tc>
        <w:tc>
          <w:tcPr>
            <w:tcW w:w="907" w:type="dxa"/>
            <w:vMerge/>
          </w:tcPr>
          <w:p w14:paraId="7AE733EE" w14:textId="77777777" w:rsidR="00D957CB" w:rsidRPr="008759C2" w:rsidRDefault="00D957CB" w:rsidP="009C28F7">
            <w:pPr>
              <w:rPr>
                <w:ins w:id="181" w:author="Mariana Zetková" w:date="2020-05-14T13:11:00Z"/>
                <w:sz w:val="16"/>
                <w:szCs w:val="16"/>
              </w:rPr>
            </w:pPr>
          </w:p>
        </w:tc>
        <w:tc>
          <w:tcPr>
            <w:tcW w:w="5550" w:type="dxa"/>
          </w:tcPr>
          <w:p w14:paraId="12C02D19" w14:textId="77777777" w:rsidR="00D957CB" w:rsidRPr="008759C2" w:rsidRDefault="00D957CB" w:rsidP="009C28F7">
            <w:pPr>
              <w:rPr>
                <w:ins w:id="182" w:author="Mariana Zetková" w:date="2020-05-14T13:11:00Z"/>
                <w:sz w:val="16"/>
                <w:szCs w:val="16"/>
              </w:rPr>
            </w:pPr>
            <w:ins w:id="183" w:author="Mariana Zetková" w:date="2020-05-14T13:11:00Z">
              <w:r w:rsidRPr="008759C2">
                <w:rPr>
                  <w:sz w:val="16"/>
                  <w:szCs w:val="16"/>
                </w:rPr>
                <w:t>1.7. Zvyšování zaměstnanosti</w:t>
              </w:r>
            </w:ins>
          </w:p>
        </w:tc>
      </w:tr>
      <w:tr w:rsidR="00D957CB" w:rsidRPr="008759C2" w14:paraId="62B6B116" w14:textId="77777777" w:rsidTr="009C28F7">
        <w:trPr>
          <w:trHeight w:val="70"/>
          <w:ins w:id="184" w:author="Mariana Zetková" w:date="2020-05-14T13:11:00Z"/>
        </w:trPr>
        <w:tc>
          <w:tcPr>
            <w:tcW w:w="1056" w:type="dxa"/>
            <w:vMerge/>
          </w:tcPr>
          <w:p w14:paraId="0C7A91C4" w14:textId="77777777" w:rsidR="00D957CB" w:rsidRPr="008759C2" w:rsidRDefault="00D957CB" w:rsidP="009C28F7">
            <w:pPr>
              <w:rPr>
                <w:ins w:id="185" w:author="Mariana Zetková" w:date="2020-05-14T13:11:00Z"/>
              </w:rPr>
            </w:pPr>
          </w:p>
        </w:tc>
        <w:tc>
          <w:tcPr>
            <w:tcW w:w="3040" w:type="dxa"/>
            <w:vMerge/>
          </w:tcPr>
          <w:p w14:paraId="5536BB7B" w14:textId="77777777" w:rsidR="00D957CB" w:rsidRPr="008759C2" w:rsidRDefault="00D957CB" w:rsidP="009C28F7">
            <w:pPr>
              <w:rPr>
                <w:ins w:id="186" w:author="Mariana Zetková" w:date="2020-05-14T13:11:00Z"/>
                <w:sz w:val="16"/>
                <w:szCs w:val="16"/>
              </w:rPr>
            </w:pPr>
          </w:p>
        </w:tc>
        <w:tc>
          <w:tcPr>
            <w:tcW w:w="1071" w:type="dxa"/>
            <w:vMerge/>
          </w:tcPr>
          <w:p w14:paraId="2FC34F20" w14:textId="77777777" w:rsidR="00D957CB" w:rsidRPr="008759C2" w:rsidRDefault="00D957CB" w:rsidP="009C28F7">
            <w:pPr>
              <w:rPr>
                <w:ins w:id="187" w:author="Mariana Zetková" w:date="2020-05-14T13:11:00Z"/>
                <w:sz w:val="16"/>
                <w:szCs w:val="16"/>
              </w:rPr>
            </w:pPr>
          </w:p>
        </w:tc>
        <w:tc>
          <w:tcPr>
            <w:tcW w:w="907" w:type="dxa"/>
            <w:vMerge/>
          </w:tcPr>
          <w:p w14:paraId="72BF589C" w14:textId="77777777" w:rsidR="00D957CB" w:rsidRPr="008759C2" w:rsidRDefault="00D957CB" w:rsidP="009C28F7">
            <w:pPr>
              <w:rPr>
                <w:ins w:id="188" w:author="Mariana Zetková" w:date="2020-05-14T13:11:00Z"/>
                <w:sz w:val="16"/>
                <w:szCs w:val="16"/>
              </w:rPr>
            </w:pPr>
          </w:p>
        </w:tc>
        <w:tc>
          <w:tcPr>
            <w:tcW w:w="5550" w:type="dxa"/>
          </w:tcPr>
          <w:p w14:paraId="31B75EA5" w14:textId="77777777" w:rsidR="00D957CB" w:rsidRPr="008759C2" w:rsidRDefault="00D957CB" w:rsidP="009C28F7">
            <w:pPr>
              <w:rPr>
                <w:ins w:id="189" w:author="Mariana Zetková" w:date="2020-05-14T13:11:00Z"/>
                <w:sz w:val="16"/>
                <w:szCs w:val="16"/>
              </w:rPr>
            </w:pPr>
            <w:ins w:id="190" w:author="Mariana Zetková" w:date="2020-05-14T13:11:00Z">
              <w:r w:rsidRPr="008759C2">
                <w:rPr>
                  <w:sz w:val="16"/>
                  <w:szCs w:val="16"/>
                </w:rPr>
                <w:t xml:space="preserve">1. 8. Rozvoj cestovního ruchu. </w:t>
              </w:r>
            </w:ins>
          </w:p>
        </w:tc>
      </w:tr>
      <w:tr w:rsidR="00D957CB" w:rsidRPr="008759C2" w14:paraId="55AE8659" w14:textId="77777777" w:rsidTr="009C28F7">
        <w:trPr>
          <w:trHeight w:val="284"/>
          <w:ins w:id="191" w:author="Mariana Zetková" w:date="2020-05-14T13:11:00Z"/>
        </w:trPr>
        <w:tc>
          <w:tcPr>
            <w:tcW w:w="1056" w:type="dxa"/>
            <w:vMerge w:val="restart"/>
          </w:tcPr>
          <w:p w14:paraId="15B48E55" w14:textId="77777777" w:rsidR="00D957CB" w:rsidRPr="008759C2" w:rsidRDefault="00D957CB" w:rsidP="009C28F7">
            <w:pPr>
              <w:rPr>
                <w:ins w:id="192" w:author="Mariana Zetková" w:date="2020-05-14T13:11:00Z"/>
              </w:rPr>
            </w:pPr>
          </w:p>
          <w:p w14:paraId="4AC51796" w14:textId="77777777" w:rsidR="00D957CB" w:rsidRPr="008759C2" w:rsidRDefault="00D957CB" w:rsidP="009C28F7">
            <w:pPr>
              <w:jc w:val="center"/>
              <w:rPr>
                <w:ins w:id="193" w:author="Mariana Zetková" w:date="2020-05-14T13:11:00Z"/>
              </w:rPr>
            </w:pPr>
            <w:ins w:id="194" w:author="Mariana Zetková" w:date="2020-05-14T13:11:00Z">
              <w:r w:rsidRPr="008759C2">
                <w:t>PRV</w:t>
              </w:r>
            </w:ins>
          </w:p>
          <w:p w14:paraId="0626C4FD" w14:textId="07F1ADFF" w:rsidR="00D957CB" w:rsidRPr="008759C2" w:rsidRDefault="001F7EB0" w:rsidP="009C28F7">
            <w:pPr>
              <w:rPr>
                <w:ins w:id="195" w:author="Mariana Zetková" w:date="2020-05-14T13:11:00Z"/>
              </w:rPr>
            </w:pPr>
            <w:ins w:id="196" w:author="Mariana Zetková" w:date="2020-05-14T13:24:00Z">
              <w:r>
                <w:rPr>
                  <w:noProof/>
                </w:rPr>
                <mc:AlternateContent>
                  <mc:Choice Requires="wps">
                    <w:drawing>
                      <wp:anchor distT="0" distB="0" distL="114300" distR="114300" simplePos="0" relativeHeight="251689984" behindDoc="0" locked="0" layoutInCell="1" allowOverlap="1" wp14:anchorId="5DACB972" wp14:editId="48C288AB">
                        <wp:simplePos x="0" y="0"/>
                        <wp:positionH relativeFrom="column">
                          <wp:posOffset>584200</wp:posOffset>
                        </wp:positionH>
                        <wp:positionV relativeFrom="paragraph">
                          <wp:posOffset>1032510</wp:posOffset>
                        </wp:positionV>
                        <wp:extent cx="1942465" cy="388620"/>
                        <wp:effectExtent l="0" t="0" r="19685" b="11430"/>
                        <wp:wrapNone/>
                        <wp:docPr id="2" name="Textové pole 2"/>
                        <wp:cNvGraphicFramePr/>
                        <a:graphic xmlns:a="http://schemas.openxmlformats.org/drawingml/2006/main">
                          <a:graphicData uri="http://schemas.microsoft.com/office/word/2010/wordprocessingShape">
                            <wps:wsp>
                              <wps:cNvSpPr txBox="1"/>
                              <wps:spPr>
                                <a:xfrm>
                                  <a:off x="0" y="0"/>
                                  <a:ext cx="1942465" cy="388620"/>
                                </a:xfrm>
                                <a:prstGeom prst="rect">
                                  <a:avLst/>
                                </a:prstGeom>
                                <a:solidFill>
                                  <a:schemeClr val="accent5">
                                    <a:lumMod val="20000"/>
                                    <a:lumOff val="80000"/>
                                  </a:schemeClr>
                                </a:solidFill>
                                <a:ln w="6350">
                                  <a:solidFill>
                                    <a:prstClr val="black"/>
                                  </a:solidFill>
                                </a:ln>
                              </wps:spPr>
                              <wps:txbx>
                                <w:txbxContent>
                                  <w:p w14:paraId="00ADCBC1" w14:textId="59CBEC06" w:rsidR="001F7EB0" w:rsidRPr="001F7EB0" w:rsidRDefault="001F7EB0">
                                    <w:pPr>
                                      <w:rPr>
                                        <w:sz w:val="16"/>
                                        <w:szCs w:val="16"/>
                                        <w:rPrChange w:id="197" w:author="Mariana Zetková" w:date="2020-05-14T13:25:00Z">
                                          <w:rPr/>
                                        </w:rPrChange>
                                      </w:rPr>
                                    </w:pPr>
                                    <w:ins w:id="198" w:author="Mariana Zetková" w:date="2020-05-14T13:24:00Z">
                                      <w:r w:rsidRPr="001F7EB0">
                                        <w:rPr>
                                          <w:sz w:val="16"/>
                                          <w:szCs w:val="16"/>
                                          <w:rPrChange w:id="199" w:author="Mariana Zetková" w:date="2020-05-14T13:25:00Z">
                                            <w:rPr/>
                                          </w:rPrChange>
                                        </w:rPr>
                                        <w:t>Komplexní revitalizace veřejného prostranství dle čl. 20</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ACB972" id="_x0000_t202" coordsize="21600,21600" o:spt="202" path="m,l,21600r21600,l21600,xe">
                        <v:stroke joinstyle="miter"/>
                        <v:path gradientshapeok="t" o:connecttype="rect"/>
                      </v:shapetype>
                      <v:shape id="Textové pole 2" o:spid="_x0000_s1026" type="#_x0000_t202" style="position:absolute;margin-left:46pt;margin-top:81.3pt;width:152.95pt;height:30.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" fillcolor="#deeaf6 [664]" strokeweight=".5pt">
                        <v:textbox>
                          <w:txbxContent>
                            <w:p w14:paraId="00ADCBC1" w14:textId="59CBEC06" w:rsidR="001F7EB0" w:rsidRPr="001F7EB0" w:rsidRDefault="001F7EB0">
                              <w:pPr>
                                <w:rPr>
                                  <w:sz w:val="16"/>
                                  <w:szCs w:val="16"/>
                                  <w:rPrChange w:id="200" w:author="Mariana Zetková" w:date="2020-05-14T13:25:00Z">
                                    <w:rPr/>
                                  </w:rPrChange>
                                </w:rPr>
                              </w:pPr>
                              <w:ins w:id="201" w:author="Mariana Zetková" w:date="2020-05-14T13:24:00Z">
                                <w:r w:rsidRPr="001F7EB0">
                                  <w:rPr>
                                    <w:sz w:val="16"/>
                                    <w:szCs w:val="16"/>
                                    <w:rPrChange w:id="202" w:author="Mariana Zetková" w:date="2020-05-14T13:25:00Z">
                                      <w:rPr/>
                                    </w:rPrChange>
                                  </w:rPr>
                                  <w:t>Komplexní revitalizace veřejného prostranství dle čl. 20</w:t>
                                </w:r>
                              </w:ins>
                            </w:p>
                          </w:txbxContent>
                        </v:textbox>
                      </v:shape>
                    </w:pict>
                  </mc:Fallback>
                </mc:AlternateContent>
              </w:r>
            </w:ins>
          </w:p>
        </w:tc>
        <w:tc>
          <w:tcPr>
            <w:tcW w:w="3040" w:type="dxa"/>
          </w:tcPr>
          <w:p w14:paraId="185FDC2E" w14:textId="47FC504B" w:rsidR="00D957CB" w:rsidRPr="008759C2" w:rsidRDefault="00D957CB" w:rsidP="009C28F7">
            <w:pPr>
              <w:rPr>
                <w:ins w:id="200" w:author="Mariana Zetková" w:date="2020-05-14T13:11:00Z"/>
                <w:sz w:val="16"/>
                <w:szCs w:val="16"/>
              </w:rPr>
            </w:pPr>
            <w:ins w:id="201" w:author="Mariana Zetková" w:date="2020-05-14T13:11:00Z">
              <w:r w:rsidRPr="008759C2">
                <w:rPr>
                  <w:sz w:val="16"/>
                  <w:szCs w:val="16"/>
                </w:rPr>
                <w:t xml:space="preserve">Investice do zemědělských podniků Čl. 17 odstavec 1 písmeno a) </w:t>
              </w:r>
            </w:ins>
          </w:p>
        </w:tc>
        <w:tc>
          <w:tcPr>
            <w:tcW w:w="1071" w:type="dxa"/>
            <w:vMerge w:val="restart"/>
          </w:tcPr>
          <w:p w14:paraId="308E8204" w14:textId="77777777" w:rsidR="00D957CB" w:rsidRPr="008759C2" w:rsidRDefault="00D957CB" w:rsidP="009C28F7">
            <w:pPr>
              <w:jc w:val="center"/>
              <w:rPr>
                <w:ins w:id="202" w:author="Mariana Zetková" w:date="2020-05-14T13:11:00Z"/>
                <w:sz w:val="16"/>
                <w:szCs w:val="16"/>
              </w:rPr>
            </w:pPr>
          </w:p>
          <w:p w14:paraId="661E9ADC" w14:textId="77777777" w:rsidR="00D957CB" w:rsidRPr="008759C2" w:rsidRDefault="00D957CB" w:rsidP="009C28F7">
            <w:pPr>
              <w:jc w:val="center"/>
              <w:rPr>
                <w:ins w:id="203" w:author="Mariana Zetková" w:date="2020-05-14T13:11:00Z"/>
                <w:sz w:val="16"/>
                <w:szCs w:val="16"/>
              </w:rPr>
            </w:pPr>
          </w:p>
          <w:p w14:paraId="3F27C7BC" w14:textId="7E1ECFF0" w:rsidR="00D957CB" w:rsidRPr="008759C2" w:rsidRDefault="00D957CB" w:rsidP="009C28F7">
            <w:pPr>
              <w:jc w:val="center"/>
              <w:rPr>
                <w:ins w:id="204" w:author="Mariana Zetková" w:date="2020-05-14T13:11:00Z"/>
                <w:sz w:val="16"/>
                <w:szCs w:val="16"/>
              </w:rPr>
            </w:pPr>
            <w:ins w:id="205" w:author="Mariana Zetková" w:date="2020-05-14T13:11:00Z">
              <w:r>
                <w:rPr>
                  <w:noProof/>
                  <w:sz w:val="16"/>
                  <w:szCs w:val="16"/>
                  <w:lang w:eastAsia="cs-CZ"/>
                </w:rPr>
                <mc:AlternateContent>
                  <mc:Choice Requires="wps">
                    <w:drawing>
                      <wp:anchor distT="0" distB="0" distL="114300" distR="114300" simplePos="0" relativeHeight="251681792" behindDoc="0" locked="0" layoutInCell="1" allowOverlap="1" wp14:anchorId="017A8379" wp14:editId="54127726">
                        <wp:simplePos x="0" y="0"/>
                        <wp:positionH relativeFrom="column">
                          <wp:posOffset>-64770</wp:posOffset>
                        </wp:positionH>
                        <wp:positionV relativeFrom="paragraph">
                          <wp:posOffset>77470</wp:posOffset>
                        </wp:positionV>
                        <wp:extent cx="1257300" cy="1505585"/>
                        <wp:effectExtent l="6985" t="10160" r="12065" b="8255"/>
                        <wp:wrapNone/>
                        <wp:docPr id="46"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50558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7BEE70" id="AutoShape 450" o:spid="_x0000_s1026" type="#_x0000_t32" style="position:absolute;margin-left:-5.1pt;margin-top:6.1pt;width:99pt;height:118.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" strokecolor="#4472c4 [3204]" strokeweight="1pt">
                        <v:shadow color="#1f3763 [1604]" offset="1pt"/>
                      </v:shape>
                    </w:pict>
                  </mc:Fallback>
                </mc:AlternateContent>
              </w:r>
            </w:ins>
          </w:p>
          <w:p w14:paraId="74263AA8" w14:textId="5B437ACE" w:rsidR="00D957CB" w:rsidRPr="008759C2" w:rsidRDefault="00D957CB" w:rsidP="009C28F7">
            <w:pPr>
              <w:jc w:val="center"/>
              <w:rPr>
                <w:ins w:id="206" w:author="Mariana Zetková" w:date="2020-05-14T13:11:00Z"/>
                <w:sz w:val="16"/>
                <w:szCs w:val="16"/>
              </w:rPr>
            </w:pPr>
          </w:p>
          <w:p w14:paraId="79A5242E" w14:textId="77777777" w:rsidR="00D957CB" w:rsidRPr="008759C2" w:rsidRDefault="00D957CB" w:rsidP="009C28F7">
            <w:pPr>
              <w:jc w:val="center"/>
              <w:rPr>
                <w:ins w:id="207" w:author="Mariana Zetková" w:date="2020-05-14T13:11:00Z"/>
                <w:sz w:val="16"/>
                <w:szCs w:val="16"/>
              </w:rPr>
            </w:pPr>
            <w:ins w:id="208" w:author="Mariana Zetková" w:date="2020-05-14T13:11:00Z">
              <w:r w:rsidRPr="008759C2">
                <w:rPr>
                  <w:sz w:val="16"/>
                  <w:szCs w:val="16"/>
                </w:rPr>
                <w:t>2.</w:t>
              </w:r>
            </w:ins>
          </w:p>
          <w:p w14:paraId="4F6A014E" w14:textId="60653AEA" w:rsidR="00D957CB" w:rsidRPr="008759C2" w:rsidRDefault="001B75DA" w:rsidP="009C28F7">
            <w:pPr>
              <w:jc w:val="center"/>
              <w:rPr>
                <w:ins w:id="209" w:author="Mariana Zetková" w:date="2020-05-14T13:11:00Z"/>
                <w:sz w:val="16"/>
                <w:szCs w:val="16"/>
              </w:rPr>
            </w:pPr>
            <w:ins w:id="210" w:author="Mariana Zetková" w:date="2020-05-14T13:28:00Z">
              <w:r>
                <w:rPr>
                  <w:noProof/>
                  <w:sz w:val="16"/>
                  <w:szCs w:val="16"/>
                  <w:lang w:eastAsia="cs-CZ"/>
                </w:rPr>
                <mc:AlternateContent>
                  <mc:Choice Requires="wps">
                    <w:drawing>
                      <wp:anchor distT="0" distB="0" distL="114300" distR="114300" simplePos="0" relativeHeight="251694080" behindDoc="0" locked="0" layoutInCell="1" allowOverlap="1" wp14:anchorId="40E43093" wp14:editId="00097A1E">
                        <wp:simplePos x="0" y="0"/>
                        <wp:positionH relativeFrom="column">
                          <wp:posOffset>-74294</wp:posOffset>
                        </wp:positionH>
                        <wp:positionV relativeFrom="paragraph">
                          <wp:posOffset>81280</wp:posOffset>
                        </wp:positionV>
                        <wp:extent cx="1264920" cy="762000"/>
                        <wp:effectExtent l="0" t="0" r="30480" b="19050"/>
                        <wp:wrapNone/>
                        <wp:docPr id="5"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920" cy="762000"/>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CEE25D" id="AutoShape 445" o:spid="_x0000_s1026" type="#_x0000_t32" style="position:absolute;margin-left:-5.85pt;margin-top:6.4pt;width:99.6pt;height:60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" strokecolor="#4472c4 [3204]" strokeweight="1pt">
                        <v:shadow color="#1f3763 [1604]" offset="1pt"/>
                      </v:shape>
                    </w:pict>
                  </mc:Fallback>
                </mc:AlternateContent>
              </w:r>
            </w:ins>
            <w:ins w:id="211" w:author="Mariana Zetková" w:date="2020-05-14T13:11:00Z">
              <w:r w:rsidR="00D957CB" w:rsidRPr="008759C2">
                <w:rPr>
                  <w:sz w:val="16"/>
                  <w:szCs w:val="16"/>
                </w:rPr>
                <w:t>Obyvatelstvo</w:t>
              </w:r>
            </w:ins>
          </w:p>
          <w:p w14:paraId="30C0EC45" w14:textId="1A3E895F" w:rsidR="00D957CB" w:rsidRPr="008759C2" w:rsidRDefault="00D957CB" w:rsidP="009C28F7">
            <w:pPr>
              <w:jc w:val="center"/>
              <w:rPr>
                <w:ins w:id="212" w:author="Mariana Zetková" w:date="2020-05-14T13:11:00Z"/>
                <w:sz w:val="16"/>
                <w:szCs w:val="16"/>
              </w:rPr>
            </w:pPr>
            <w:ins w:id="213" w:author="Mariana Zetková" w:date="2020-05-14T13:11:00Z">
              <w:r>
                <w:rPr>
                  <w:noProof/>
                  <w:sz w:val="16"/>
                  <w:szCs w:val="16"/>
                  <w:lang w:eastAsia="cs-CZ"/>
                </w:rPr>
                <mc:AlternateContent>
                  <mc:Choice Requires="wps">
                    <w:drawing>
                      <wp:anchor distT="0" distB="0" distL="114300" distR="114300" simplePos="0" relativeHeight="251682816" behindDoc="0" locked="0" layoutInCell="1" allowOverlap="1" wp14:anchorId="6371BD80" wp14:editId="1D7FD4DC">
                        <wp:simplePos x="0" y="0"/>
                        <wp:positionH relativeFrom="column">
                          <wp:posOffset>-64770</wp:posOffset>
                        </wp:positionH>
                        <wp:positionV relativeFrom="paragraph">
                          <wp:posOffset>40005</wp:posOffset>
                        </wp:positionV>
                        <wp:extent cx="1257300" cy="2839085"/>
                        <wp:effectExtent l="6985" t="11430" r="12065" b="6985"/>
                        <wp:wrapNone/>
                        <wp:docPr id="45"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83908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C805D1" id="AutoShape 443" o:spid="_x0000_s1026" type="#_x0000_t32" style="position:absolute;margin-left:-5.1pt;margin-top:3.15pt;width:99pt;height:2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" strokecolor="#4472c4 [3204]" strokeweight="1pt">
                        <v:shadow color="#1f3763 [1604]" offset="1pt"/>
                      </v:shape>
                    </w:pict>
                  </mc:Fallback>
                </mc:AlternateContent>
              </w:r>
              <w:r w:rsidRPr="008759C2">
                <w:rPr>
                  <w:sz w:val="16"/>
                  <w:szCs w:val="16"/>
                </w:rPr>
                <w:t>3.</w:t>
              </w:r>
            </w:ins>
          </w:p>
          <w:p w14:paraId="7434F239" w14:textId="7203A016" w:rsidR="00D957CB" w:rsidRPr="008759C2" w:rsidRDefault="001B75DA" w:rsidP="009C28F7">
            <w:pPr>
              <w:jc w:val="center"/>
              <w:rPr>
                <w:ins w:id="214" w:author="Mariana Zetková" w:date="2020-05-14T13:11:00Z"/>
                <w:sz w:val="16"/>
                <w:szCs w:val="16"/>
              </w:rPr>
            </w:pPr>
            <w:ins w:id="215" w:author="Mariana Zetková" w:date="2020-05-14T13:29:00Z">
              <w:r>
                <w:rPr>
                  <w:noProof/>
                  <w:sz w:val="16"/>
                  <w:szCs w:val="16"/>
                  <w:lang w:eastAsia="cs-CZ"/>
                </w:rPr>
                <mc:AlternateContent>
                  <mc:Choice Requires="wps">
                    <w:drawing>
                      <wp:anchor distT="0" distB="0" distL="114300" distR="114300" simplePos="0" relativeHeight="251696128" behindDoc="0" locked="0" layoutInCell="1" allowOverlap="1" wp14:anchorId="2549D483" wp14:editId="0C200350">
                        <wp:simplePos x="0" y="0"/>
                        <wp:positionH relativeFrom="column">
                          <wp:posOffset>-73660</wp:posOffset>
                        </wp:positionH>
                        <wp:positionV relativeFrom="paragraph">
                          <wp:posOffset>682624</wp:posOffset>
                        </wp:positionV>
                        <wp:extent cx="1252855" cy="240665"/>
                        <wp:effectExtent l="0" t="0" r="23495" b="26035"/>
                        <wp:wrapNone/>
                        <wp:docPr id="6"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24066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0D4C0B" id="AutoShape 445" o:spid="_x0000_s1026" type="#_x0000_t32" style="position:absolute;margin-left:-5.8pt;margin-top:53.75pt;width:98.65pt;height:1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" strokecolor="#4472c4 [3204]" strokeweight="1pt">
                        <v:shadow color="#1f3763 [1604]" offset="1pt"/>
                      </v:shape>
                    </w:pict>
                  </mc:Fallback>
                </mc:AlternateContent>
              </w:r>
            </w:ins>
            <w:ins w:id="216" w:author="Mariana Zetková" w:date="2020-05-14T13:28:00Z">
              <w:r>
                <w:rPr>
                  <w:noProof/>
                  <w:sz w:val="16"/>
                  <w:szCs w:val="16"/>
                  <w:lang w:eastAsia="cs-CZ"/>
                </w:rPr>
                <mc:AlternateContent>
                  <mc:Choice Requires="wps">
                    <w:drawing>
                      <wp:anchor distT="0" distB="0" distL="114300" distR="114300" simplePos="0" relativeHeight="251692032" behindDoc="0" locked="0" layoutInCell="1" allowOverlap="1" wp14:anchorId="793BE19B" wp14:editId="29F5A8CB">
                        <wp:simplePos x="0" y="0"/>
                        <wp:positionH relativeFrom="column">
                          <wp:posOffset>-73660</wp:posOffset>
                        </wp:positionH>
                        <wp:positionV relativeFrom="paragraph">
                          <wp:posOffset>575945</wp:posOffset>
                        </wp:positionV>
                        <wp:extent cx="1256665" cy="45719"/>
                        <wp:effectExtent l="0" t="0" r="19685" b="31115"/>
                        <wp:wrapNone/>
                        <wp:docPr id="4"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665" cy="45719"/>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FACCD6" id="AutoShape 445" o:spid="_x0000_s1026" type="#_x0000_t32" style="position:absolute;margin-left:-5.8pt;margin-top:45.35pt;width:98.9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" strokecolor="#4472c4 [3204]" strokeweight="1pt">
                        <v:shadow color="#1f3763 [1604]" offset="1pt"/>
                      </v:shape>
                    </w:pict>
                  </mc:Fallback>
                </mc:AlternateContent>
              </w:r>
            </w:ins>
            <w:ins w:id="217" w:author="Mariana Zetková" w:date="2020-05-14T13:29:00Z">
              <w:r>
                <w:rPr>
                  <w:noProof/>
                  <w:sz w:val="16"/>
                  <w:szCs w:val="16"/>
                  <w:lang w:eastAsia="cs-CZ"/>
                </w:rPr>
                <mc:AlternateContent>
                  <mc:Choice Requires="wps">
                    <w:drawing>
                      <wp:anchor distT="0" distB="0" distL="114300" distR="114300" simplePos="0" relativeHeight="251698176" behindDoc="0" locked="0" layoutInCell="1" allowOverlap="1" wp14:anchorId="5757DBE5" wp14:editId="5BDEB9C2">
                        <wp:simplePos x="0" y="0"/>
                        <wp:positionH relativeFrom="column">
                          <wp:posOffset>-66040</wp:posOffset>
                        </wp:positionH>
                        <wp:positionV relativeFrom="paragraph">
                          <wp:posOffset>212090</wp:posOffset>
                        </wp:positionV>
                        <wp:extent cx="1245235" cy="401955"/>
                        <wp:effectExtent l="0" t="0" r="31115" b="36195"/>
                        <wp:wrapNone/>
                        <wp:docPr id="7"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5235" cy="40195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67A0E8" id="AutoShape 445" o:spid="_x0000_s1026" type="#_x0000_t32" style="position:absolute;margin-left:-5.2pt;margin-top:16.7pt;width:98.05pt;height:31.6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" strokecolor="#4472c4 [3204]" strokeweight="1pt">
                        <v:shadow color="#1f3763 [1604]" offset="1pt"/>
                      </v:shape>
                    </w:pict>
                  </mc:Fallback>
                </mc:AlternateContent>
              </w:r>
            </w:ins>
            <w:ins w:id="218" w:author="Mariana Zetková" w:date="2020-05-14T13:11:00Z">
              <w:r w:rsidR="00D957CB">
                <w:rPr>
                  <w:noProof/>
                  <w:sz w:val="16"/>
                  <w:szCs w:val="16"/>
                  <w:lang w:eastAsia="cs-CZ"/>
                </w:rPr>
                <mc:AlternateContent>
                  <mc:Choice Requires="wps">
                    <w:drawing>
                      <wp:anchor distT="0" distB="0" distL="114300" distR="114300" simplePos="0" relativeHeight="251688960" behindDoc="0" locked="0" layoutInCell="1" allowOverlap="1" wp14:anchorId="4C15AAFA" wp14:editId="4C252CDA">
                        <wp:simplePos x="0" y="0"/>
                        <wp:positionH relativeFrom="column">
                          <wp:posOffset>-64770</wp:posOffset>
                        </wp:positionH>
                        <wp:positionV relativeFrom="paragraph">
                          <wp:posOffset>2755900</wp:posOffset>
                        </wp:positionV>
                        <wp:extent cx="1277620" cy="53975"/>
                        <wp:effectExtent l="6985" t="13335" r="10795" b="8890"/>
                        <wp:wrapNone/>
                        <wp:docPr id="44"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53975"/>
                                </a:xfrm>
                                <a:prstGeom prst="straightConnector1">
                                  <a:avLst/>
                                </a:prstGeom>
                                <a:noFill/>
                                <a:ln w="1270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CC086" id="AutoShape 457" o:spid="_x0000_s1026" type="#_x0000_t32" style="position:absolute;margin-left:-5.1pt;margin-top:217pt;width:100.6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" strokecolor="#4472c4 [3204]" strokeweight="1pt">
                        <v:stroke dashstyle="dash"/>
                      </v:shape>
                    </w:pict>
                  </mc:Fallback>
                </mc:AlternateContent>
              </w:r>
              <w:r w:rsidR="00D957CB">
                <w:rPr>
                  <w:noProof/>
                  <w:sz w:val="16"/>
                  <w:szCs w:val="16"/>
                  <w:lang w:eastAsia="cs-CZ"/>
                </w:rPr>
                <mc:AlternateContent>
                  <mc:Choice Requires="wps">
                    <w:drawing>
                      <wp:anchor distT="0" distB="0" distL="114300" distR="114300" simplePos="0" relativeHeight="251686912" behindDoc="0" locked="0" layoutInCell="1" allowOverlap="1" wp14:anchorId="06392A6A" wp14:editId="5A1CDCC7">
                        <wp:simplePos x="0" y="0"/>
                        <wp:positionH relativeFrom="column">
                          <wp:posOffset>-64770</wp:posOffset>
                        </wp:positionH>
                        <wp:positionV relativeFrom="paragraph">
                          <wp:posOffset>821055</wp:posOffset>
                        </wp:positionV>
                        <wp:extent cx="1245870" cy="1800225"/>
                        <wp:effectExtent l="6985" t="12065" r="13970" b="6985"/>
                        <wp:wrapNone/>
                        <wp:docPr id="41"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5870" cy="180022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9ADDDD" id="AutoShape 455" o:spid="_x0000_s1026" type="#_x0000_t32" style="position:absolute;margin-left:-5.1pt;margin-top:64.65pt;width:98.1pt;height:141.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" strokecolor="#4472c4 [3204]" strokeweight="1pt">
                        <v:shadow color="#525252 [1606]" opacity=".5" offset="1pt"/>
                      </v:shape>
                    </w:pict>
                  </mc:Fallback>
                </mc:AlternateContent>
              </w:r>
              <w:r w:rsidR="00D957CB">
                <w:rPr>
                  <w:noProof/>
                  <w:sz w:val="16"/>
                  <w:szCs w:val="16"/>
                  <w:lang w:eastAsia="cs-CZ"/>
                </w:rPr>
                <mc:AlternateContent>
                  <mc:Choice Requires="wps">
                    <w:drawing>
                      <wp:anchor distT="0" distB="0" distL="114300" distR="114300" simplePos="0" relativeHeight="251683840" behindDoc="0" locked="0" layoutInCell="1" allowOverlap="1" wp14:anchorId="204EA7F2" wp14:editId="048DA6BD">
                        <wp:simplePos x="0" y="0"/>
                        <wp:positionH relativeFrom="column">
                          <wp:posOffset>-64770</wp:posOffset>
                        </wp:positionH>
                        <wp:positionV relativeFrom="paragraph">
                          <wp:posOffset>307340</wp:posOffset>
                        </wp:positionV>
                        <wp:extent cx="1257300" cy="121920"/>
                        <wp:effectExtent l="6985" t="12700" r="12065" b="8255"/>
                        <wp:wrapNone/>
                        <wp:docPr id="24"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192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569C1B" id="AutoShape 447" o:spid="_x0000_s1026" type="#_x0000_t32" style="position:absolute;margin-left:-5.1pt;margin-top:24.2pt;width:99pt;height:9.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" strokecolor="#4472c4 [3204]" strokeweight="1pt">
                        <v:stroke dashstyle="dash"/>
                        <v:shadow color="#868686"/>
                      </v:shape>
                    </w:pict>
                  </mc:Fallback>
                </mc:AlternateContent>
              </w:r>
              <w:r w:rsidR="00D957CB">
                <w:rPr>
                  <w:noProof/>
                  <w:sz w:val="16"/>
                  <w:szCs w:val="16"/>
                  <w:lang w:eastAsia="cs-CZ"/>
                </w:rPr>
                <mc:AlternateContent>
                  <mc:Choice Requires="wps">
                    <w:drawing>
                      <wp:anchor distT="0" distB="0" distL="114300" distR="114300" simplePos="0" relativeHeight="251684864" behindDoc="0" locked="0" layoutInCell="1" allowOverlap="1" wp14:anchorId="49426080" wp14:editId="127CDF0D">
                        <wp:simplePos x="0" y="0"/>
                        <wp:positionH relativeFrom="column">
                          <wp:posOffset>-64770</wp:posOffset>
                        </wp:positionH>
                        <wp:positionV relativeFrom="paragraph">
                          <wp:posOffset>2540</wp:posOffset>
                        </wp:positionV>
                        <wp:extent cx="1277620" cy="426720"/>
                        <wp:effectExtent l="6985" t="12700" r="10795" b="8255"/>
                        <wp:wrapNone/>
                        <wp:docPr id="18"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7620" cy="426720"/>
                                </a:xfrm>
                                <a:prstGeom prst="straightConnector1">
                                  <a:avLst/>
                                </a:prstGeom>
                                <a:noFill/>
                                <a:ln w="12700">
                                  <a:solidFill>
                                    <a:schemeClr val="accent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4104BE" id="AutoShape 446" o:spid="_x0000_s1026" type="#_x0000_t32" style="position:absolute;margin-left:-5.1pt;margin-top:.2pt;width:100.6pt;height:33.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" strokecolor="#4472c4 [3204]" strokeweight="1pt">
                        <v:stroke dashstyle="dash"/>
                        <v:shadow color="#868686"/>
                      </v:shape>
                    </w:pict>
                  </mc:Fallback>
                </mc:AlternateContent>
              </w:r>
              <w:r w:rsidR="00D957CB">
                <w:rPr>
                  <w:noProof/>
                  <w:sz w:val="16"/>
                  <w:szCs w:val="16"/>
                  <w:lang w:eastAsia="cs-CZ"/>
                </w:rPr>
                <mc:AlternateContent>
                  <mc:Choice Requires="wps">
                    <w:drawing>
                      <wp:anchor distT="0" distB="0" distL="114300" distR="114300" simplePos="0" relativeHeight="251685888" behindDoc="0" locked="0" layoutInCell="1" allowOverlap="1" wp14:anchorId="5B85B350" wp14:editId="333CE9BE">
                        <wp:simplePos x="0" y="0"/>
                        <wp:positionH relativeFrom="column">
                          <wp:posOffset>-64770</wp:posOffset>
                        </wp:positionH>
                        <wp:positionV relativeFrom="paragraph">
                          <wp:posOffset>2249170</wp:posOffset>
                        </wp:positionV>
                        <wp:extent cx="1257300" cy="506095"/>
                        <wp:effectExtent l="6985" t="11430" r="12065" b="15875"/>
                        <wp:wrapNone/>
                        <wp:docPr id="17"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06095"/>
                                </a:xfrm>
                                <a:prstGeom prst="straightConnector1">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5F0D65" id="AutoShape 451" o:spid="_x0000_s1026" type="#_x0000_t32" style="position:absolute;margin-left:-5.1pt;margin-top:177.1pt;width:99pt;height:3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" strokecolor="#4472c4 [3204]" strokeweight="1pt">
                        <v:shadow color="#1f3763 [1604]" offset="1pt"/>
                      </v:shape>
                    </w:pict>
                  </mc:Fallback>
                </mc:AlternateContent>
              </w:r>
              <w:r w:rsidR="00D957CB" w:rsidRPr="008759C2">
                <w:rPr>
                  <w:sz w:val="16"/>
                  <w:szCs w:val="16"/>
                </w:rPr>
                <w:t>Veřejný prostor</w:t>
              </w:r>
            </w:ins>
          </w:p>
        </w:tc>
        <w:tc>
          <w:tcPr>
            <w:tcW w:w="907" w:type="dxa"/>
            <w:vMerge w:val="restart"/>
          </w:tcPr>
          <w:p w14:paraId="2E3D68C6" w14:textId="77777777" w:rsidR="00D957CB" w:rsidRPr="008759C2" w:rsidRDefault="00D957CB" w:rsidP="009C28F7">
            <w:pPr>
              <w:jc w:val="center"/>
              <w:rPr>
                <w:ins w:id="219" w:author="Mariana Zetková" w:date="2020-05-14T13:11:00Z"/>
                <w:sz w:val="16"/>
                <w:szCs w:val="16"/>
              </w:rPr>
            </w:pPr>
          </w:p>
          <w:p w14:paraId="04E93559" w14:textId="77777777" w:rsidR="00D957CB" w:rsidRPr="008759C2" w:rsidRDefault="00D957CB" w:rsidP="009C28F7">
            <w:pPr>
              <w:jc w:val="center"/>
              <w:rPr>
                <w:ins w:id="220" w:author="Mariana Zetková" w:date="2020-05-14T13:11:00Z"/>
                <w:sz w:val="16"/>
                <w:szCs w:val="16"/>
              </w:rPr>
            </w:pPr>
          </w:p>
          <w:p w14:paraId="01B03A67" w14:textId="77777777" w:rsidR="00D957CB" w:rsidRPr="008759C2" w:rsidRDefault="00D957CB" w:rsidP="009C28F7">
            <w:pPr>
              <w:jc w:val="center"/>
              <w:rPr>
                <w:ins w:id="221" w:author="Mariana Zetková" w:date="2020-05-14T13:11:00Z"/>
                <w:sz w:val="16"/>
                <w:szCs w:val="16"/>
              </w:rPr>
            </w:pPr>
            <w:ins w:id="222" w:author="Mariana Zetková" w:date="2020-05-14T13:11:00Z">
              <w:r w:rsidRPr="008759C2">
                <w:rPr>
                  <w:sz w:val="16"/>
                  <w:szCs w:val="16"/>
                </w:rPr>
                <w:t>2 A</w:t>
              </w:r>
            </w:ins>
          </w:p>
        </w:tc>
        <w:tc>
          <w:tcPr>
            <w:tcW w:w="5550" w:type="dxa"/>
          </w:tcPr>
          <w:p w14:paraId="60BD3531" w14:textId="77777777" w:rsidR="00D957CB" w:rsidRPr="008759C2" w:rsidRDefault="00D957CB" w:rsidP="009C28F7">
            <w:pPr>
              <w:rPr>
                <w:ins w:id="223" w:author="Mariana Zetková" w:date="2020-05-14T13:11:00Z"/>
                <w:sz w:val="16"/>
                <w:szCs w:val="16"/>
              </w:rPr>
            </w:pPr>
            <w:ins w:id="224" w:author="Mariana Zetková" w:date="2020-05-14T13:11:00Z">
              <w:r w:rsidRPr="008759C2">
                <w:rPr>
                  <w:sz w:val="16"/>
                  <w:szCs w:val="16"/>
                </w:rPr>
                <w:t>2.1. Zkvalitňování obč. vybavenosti</w:t>
              </w:r>
            </w:ins>
          </w:p>
        </w:tc>
      </w:tr>
      <w:tr w:rsidR="00D957CB" w:rsidRPr="008759C2" w14:paraId="27B5F2F2" w14:textId="77777777" w:rsidTr="009C28F7">
        <w:trPr>
          <w:trHeight w:val="288"/>
          <w:ins w:id="225" w:author="Mariana Zetková" w:date="2020-05-14T13:11:00Z"/>
        </w:trPr>
        <w:tc>
          <w:tcPr>
            <w:tcW w:w="1056" w:type="dxa"/>
            <w:vMerge/>
          </w:tcPr>
          <w:p w14:paraId="2364E43E" w14:textId="77777777" w:rsidR="00D957CB" w:rsidRPr="008759C2" w:rsidRDefault="00D957CB" w:rsidP="009C28F7">
            <w:pPr>
              <w:rPr>
                <w:ins w:id="226" w:author="Mariana Zetková" w:date="2020-05-14T13:11:00Z"/>
              </w:rPr>
            </w:pPr>
          </w:p>
        </w:tc>
        <w:tc>
          <w:tcPr>
            <w:tcW w:w="3040" w:type="dxa"/>
          </w:tcPr>
          <w:p w14:paraId="7094E52E" w14:textId="019E8E4B" w:rsidR="00D957CB" w:rsidRPr="008759C2" w:rsidRDefault="00D957CB" w:rsidP="009C28F7">
            <w:pPr>
              <w:rPr>
                <w:ins w:id="227" w:author="Mariana Zetková" w:date="2020-05-14T13:11:00Z"/>
                <w:sz w:val="16"/>
                <w:szCs w:val="16"/>
              </w:rPr>
            </w:pPr>
            <w:ins w:id="228" w:author="Mariana Zetková" w:date="2020-05-14T13:11:00Z">
              <w:r w:rsidRPr="008759C2">
                <w:rPr>
                  <w:sz w:val="16"/>
                  <w:szCs w:val="16"/>
                </w:rPr>
                <w:t xml:space="preserve">Podpora investice na založení nebo rozvoj nezemědělských činností Čl. 19 odstavec 1 písmeno b) </w:t>
              </w:r>
            </w:ins>
          </w:p>
        </w:tc>
        <w:tc>
          <w:tcPr>
            <w:tcW w:w="1071" w:type="dxa"/>
            <w:vMerge/>
          </w:tcPr>
          <w:p w14:paraId="1B28FA91" w14:textId="77777777" w:rsidR="00D957CB" w:rsidRPr="008759C2" w:rsidRDefault="00D957CB" w:rsidP="009C28F7">
            <w:pPr>
              <w:jc w:val="center"/>
              <w:rPr>
                <w:ins w:id="229" w:author="Mariana Zetková" w:date="2020-05-14T13:11:00Z"/>
                <w:sz w:val="16"/>
                <w:szCs w:val="16"/>
              </w:rPr>
            </w:pPr>
          </w:p>
        </w:tc>
        <w:tc>
          <w:tcPr>
            <w:tcW w:w="907" w:type="dxa"/>
            <w:vMerge/>
          </w:tcPr>
          <w:p w14:paraId="0E215309" w14:textId="77777777" w:rsidR="00D957CB" w:rsidRPr="008759C2" w:rsidRDefault="00D957CB" w:rsidP="009C28F7">
            <w:pPr>
              <w:jc w:val="center"/>
              <w:rPr>
                <w:ins w:id="230" w:author="Mariana Zetková" w:date="2020-05-14T13:11:00Z"/>
                <w:sz w:val="16"/>
                <w:szCs w:val="16"/>
              </w:rPr>
            </w:pPr>
          </w:p>
        </w:tc>
        <w:tc>
          <w:tcPr>
            <w:tcW w:w="5550" w:type="dxa"/>
          </w:tcPr>
          <w:p w14:paraId="2F7B4940" w14:textId="77777777" w:rsidR="00D957CB" w:rsidRPr="008759C2" w:rsidRDefault="00D957CB" w:rsidP="009C28F7">
            <w:pPr>
              <w:rPr>
                <w:ins w:id="231" w:author="Mariana Zetková" w:date="2020-05-14T13:11:00Z"/>
                <w:sz w:val="16"/>
                <w:szCs w:val="16"/>
              </w:rPr>
            </w:pPr>
            <w:ins w:id="232" w:author="Mariana Zetková" w:date="2020-05-14T13:11:00Z">
              <w:r w:rsidRPr="008759C2">
                <w:rPr>
                  <w:sz w:val="16"/>
                  <w:szCs w:val="16"/>
                </w:rPr>
                <w:t>2.2. Zlepšování úrovně poskytování sociálních služeb v obcích.</w:t>
              </w:r>
            </w:ins>
          </w:p>
        </w:tc>
      </w:tr>
      <w:tr w:rsidR="00D957CB" w:rsidRPr="008759C2" w14:paraId="61163A01" w14:textId="77777777" w:rsidTr="009C28F7">
        <w:trPr>
          <w:trHeight w:val="278"/>
          <w:ins w:id="233" w:author="Mariana Zetková" w:date="2020-05-14T13:11:00Z"/>
        </w:trPr>
        <w:tc>
          <w:tcPr>
            <w:tcW w:w="1056" w:type="dxa"/>
            <w:vMerge/>
          </w:tcPr>
          <w:p w14:paraId="0A35E776" w14:textId="77777777" w:rsidR="00D957CB" w:rsidRPr="008759C2" w:rsidRDefault="00D957CB" w:rsidP="009C28F7">
            <w:pPr>
              <w:rPr>
                <w:ins w:id="234" w:author="Mariana Zetková" w:date="2020-05-14T13:11:00Z"/>
              </w:rPr>
            </w:pPr>
          </w:p>
        </w:tc>
        <w:tc>
          <w:tcPr>
            <w:tcW w:w="3040" w:type="dxa"/>
            <w:vMerge w:val="restart"/>
          </w:tcPr>
          <w:p w14:paraId="50FD6086" w14:textId="0FFEAA82" w:rsidR="00D957CB" w:rsidRPr="008759C2" w:rsidRDefault="00D957CB" w:rsidP="009C28F7">
            <w:pPr>
              <w:rPr>
                <w:ins w:id="235" w:author="Mariana Zetková" w:date="2020-05-14T13:11:00Z"/>
                <w:sz w:val="16"/>
                <w:szCs w:val="16"/>
              </w:rPr>
            </w:pPr>
            <w:ins w:id="236" w:author="Mariana Zetková" w:date="2020-05-14T13:11:00Z">
              <w:r w:rsidRPr="008759C2">
                <w:rPr>
                  <w:sz w:val="16"/>
                  <w:szCs w:val="16"/>
                </w:rPr>
                <w:t xml:space="preserve">Neproduktivní investice v lesích Čl. 25 </w:t>
              </w:r>
            </w:ins>
          </w:p>
        </w:tc>
        <w:tc>
          <w:tcPr>
            <w:tcW w:w="1071" w:type="dxa"/>
            <w:vMerge/>
          </w:tcPr>
          <w:p w14:paraId="236CD989" w14:textId="77777777" w:rsidR="00D957CB" w:rsidRPr="008759C2" w:rsidRDefault="00D957CB" w:rsidP="009C28F7">
            <w:pPr>
              <w:jc w:val="center"/>
              <w:rPr>
                <w:ins w:id="237" w:author="Mariana Zetková" w:date="2020-05-14T13:11:00Z"/>
                <w:sz w:val="16"/>
                <w:szCs w:val="16"/>
              </w:rPr>
            </w:pPr>
          </w:p>
        </w:tc>
        <w:tc>
          <w:tcPr>
            <w:tcW w:w="907" w:type="dxa"/>
            <w:vMerge/>
          </w:tcPr>
          <w:p w14:paraId="21E222FB" w14:textId="77777777" w:rsidR="00D957CB" w:rsidRPr="008759C2" w:rsidRDefault="00D957CB" w:rsidP="009C28F7">
            <w:pPr>
              <w:jc w:val="center"/>
              <w:rPr>
                <w:ins w:id="238" w:author="Mariana Zetková" w:date="2020-05-14T13:11:00Z"/>
                <w:sz w:val="16"/>
                <w:szCs w:val="16"/>
              </w:rPr>
            </w:pPr>
          </w:p>
        </w:tc>
        <w:tc>
          <w:tcPr>
            <w:tcW w:w="5550" w:type="dxa"/>
          </w:tcPr>
          <w:p w14:paraId="7B64B239" w14:textId="77777777" w:rsidR="00D957CB" w:rsidRPr="008759C2" w:rsidRDefault="00D957CB" w:rsidP="009C28F7">
            <w:pPr>
              <w:rPr>
                <w:ins w:id="239" w:author="Mariana Zetková" w:date="2020-05-14T13:11:00Z"/>
                <w:sz w:val="16"/>
                <w:szCs w:val="16"/>
              </w:rPr>
            </w:pPr>
            <w:ins w:id="240" w:author="Mariana Zetková" w:date="2020-05-14T13:11:00Z">
              <w:r w:rsidRPr="008759C2">
                <w:rPr>
                  <w:sz w:val="16"/>
                  <w:szCs w:val="16"/>
                </w:rPr>
                <w:t>2.3. Zlepšení civilní bezpečnosti a ochrany majetku</w:t>
              </w:r>
            </w:ins>
          </w:p>
        </w:tc>
      </w:tr>
      <w:tr w:rsidR="00D957CB" w:rsidRPr="008759C2" w14:paraId="54F1D069" w14:textId="77777777" w:rsidTr="00D957CB">
        <w:tblPrEx>
          <w:tblW w:w="11624" w:type="dxa"/>
          <w:tblPrExChange w:id="241" w:author="Mariana Zetková" w:date="2020-05-14T13:16:00Z">
            <w:tblPrEx>
              <w:tblW w:w="11624" w:type="dxa"/>
            </w:tblPrEx>
          </w:tblPrExChange>
        </w:tblPrEx>
        <w:trPr>
          <w:trHeight w:val="151"/>
          <w:ins w:id="242" w:author="Mariana Zetková" w:date="2020-05-14T13:11:00Z"/>
          <w:trPrChange w:id="243" w:author="Mariana Zetková" w:date="2020-05-14T13:16:00Z">
            <w:trPr>
              <w:trHeight w:val="264"/>
            </w:trPr>
          </w:trPrChange>
        </w:trPr>
        <w:tc>
          <w:tcPr>
            <w:tcW w:w="1056" w:type="dxa"/>
            <w:vMerge/>
            <w:tcPrChange w:id="244" w:author="Mariana Zetková" w:date="2020-05-14T13:16:00Z">
              <w:tcPr>
                <w:tcW w:w="1056" w:type="dxa"/>
                <w:vMerge/>
              </w:tcPr>
            </w:tcPrChange>
          </w:tcPr>
          <w:p w14:paraId="2CBC1799" w14:textId="77777777" w:rsidR="00D957CB" w:rsidRPr="008759C2" w:rsidRDefault="00D957CB" w:rsidP="009C28F7">
            <w:pPr>
              <w:rPr>
                <w:ins w:id="245" w:author="Mariana Zetková" w:date="2020-05-14T13:11:00Z"/>
              </w:rPr>
            </w:pPr>
          </w:p>
        </w:tc>
        <w:tc>
          <w:tcPr>
            <w:tcW w:w="3040" w:type="dxa"/>
            <w:vMerge/>
            <w:tcPrChange w:id="246" w:author="Mariana Zetková" w:date="2020-05-14T13:16:00Z">
              <w:tcPr>
                <w:tcW w:w="3040" w:type="dxa"/>
                <w:vMerge/>
              </w:tcPr>
            </w:tcPrChange>
          </w:tcPr>
          <w:p w14:paraId="46E21D40" w14:textId="77777777" w:rsidR="00D957CB" w:rsidRPr="008759C2" w:rsidRDefault="00D957CB" w:rsidP="009C28F7">
            <w:pPr>
              <w:rPr>
                <w:ins w:id="247" w:author="Mariana Zetková" w:date="2020-05-14T13:11:00Z"/>
                <w:sz w:val="16"/>
                <w:szCs w:val="16"/>
              </w:rPr>
            </w:pPr>
          </w:p>
        </w:tc>
        <w:tc>
          <w:tcPr>
            <w:tcW w:w="1071" w:type="dxa"/>
            <w:vMerge/>
            <w:tcPrChange w:id="248" w:author="Mariana Zetková" w:date="2020-05-14T13:16:00Z">
              <w:tcPr>
                <w:tcW w:w="1071" w:type="dxa"/>
                <w:vMerge/>
              </w:tcPr>
            </w:tcPrChange>
          </w:tcPr>
          <w:p w14:paraId="6B8903D4" w14:textId="77777777" w:rsidR="00D957CB" w:rsidRPr="008759C2" w:rsidRDefault="00D957CB" w:rsidP="009C28F7">
            <w:pPr>
              <w:jc w:val="center"/>
              <w:rPr>
                <w:ins w:id="249" w:author="Mariana Zetková" w:date="2020-05-14T13:11:00Z"/>
                <w:sz w:val="16"/>
                <w:szCs w:val="16"/>
              </w:rPr>
            </w:pPr>
          </w:p>
        </w:tc>
        <w:tc>
          <w:tcPr>
            <w:tcW w:w="907" w:type="dxa"/>
            <w:vMerge/>
            <w:tcPrChange w:id="250" w:author="Mariana Zetková" w:date="2020-05-14T13:16:00Z">
              <w:tcPr>
                <w:tcW w:w="907" w:type="dxa"/>
                <w:vMerge/>
              </w:tcPr>
            </w:tcPrChange>
          </w:tcPr>
          <w:p w14:paraId="0264C538" w14:textId="77777777" w:rsidR="00D957CB" w:rsidRPr="008759C2" w:rsidRDefault="00D957CB" w:rsidP="009C28F7">
            <w:pPr>
              <w:jc w:val="center"/>
              <w:rPr>
                <w:ins w:id="251" w:author="Mariana Zetková" w:date="2020-05-14T13:11:00Z"/>
                <w:sz w:val="16"/>
                <w:szCs w:val="16"/>
              </w:rPr>
            </w:pPr>
          </w:p>
        </w:tc>
        <w:tc>
          <w:tcPr>
            <w:tcW w:w="5550" w:type="dxa"/>
            <w:tcPrChange w:id="252" w:author="Mariana Zetková" w:date="2020-05-14T13:16:00Z">
              <w:tcPr>
                <w:tcW w:w="5550" w:type="dxa"/>
              </w:tcPr>
            </w:tcPrChange>
          </w:tcPr>
          <w:p w14:paraId="6EEEA9B7" w14:textId="77777777" w:rsidR="00D957CB" w:rsidRPr="008759C2" w:rsidRDefault="00D957CB" w:rsidP="009C28F7">
            <w:pPr>
              <w:rPr>
                <w:ins w:id="253" w:author="Mariana Zetková" w:date="2020-05-14T13:11:00Z"/>
                <w:sz w:val="16"/>
                <w:szCs w:val="16"/>
              </w:rPr>
            </w:pPr>
            <w:ins w:id="254" w:author="Mariana Zetková" w:date="2020-05-14T13:11:00Z">
              <w:r w:rsidRPr="008759C2">
                <w:rPr>
                  <w:sz w:val="16"/>
                  <w:szCs w:val="16"/>
                </w:rPr>
                <w:t>2.4. Zlepšení zázemí pro sportovní, pohybové a volnočasové aktivity</w:t>
              </w:r>
            </w:ins>
          </w:p>
        </w:tc>
      </w:tr>
      <w:tr w:rsidR="00D957CB" w:rsidRPr="008759C2" w14:paraId="68E815A4" w14:textId="77777777" w:rsidTr="009C28F7">
        <w:trPr>
          <w:trHeight w:val="315"/>
          <w:ins w:id="255" w:author="Mariana Zetková" w:date="2020-05-14T13:11:00Z"/>
        </w:trPr>
        <w:tc>
          <w:tcPr>
            <w:tcW w:w="1056" w:type="dxa"/>
            <w:vMerge/>
          </w:tcPr>
          <w:p w14:paraId="5BD53185" w14:textId="77777777" w:rsidR="00D957CB" w:rsidRPr="008759C2" w:rsidRDefault="00D957CB" w:rsidP="009C28F7">
            <w:pPr>
              <w:rPr>
                <w:ins w:id="256" w:author="Mariana Zetková" w:date="2020-05-14T13:11:00Z"/>
              </w:rPr>
            </w:pPr>
          </w:p>
        </w:tc>
        <w:tc>
          <w:tcPr>
            <w:tcW w:w="3040" w:type="dxa"/>
            <w:vMerge w:val="restart"/>
          </w:tcPr>
          <w:p w14:paraId="0E93A2A2" w14:textId="1A04A928" w:rsidR="00D957CB" w:rsidRDefault="00D957CB" w:rsidP="009C28F7">
            <w:pPr>
              <w:rPr>
                <w:ins w:id="257" w:author="Mariana Zetková" w:date="2020-05-14T13:17:00Z"/>
                <w:sz w:val="16"/>
                <w:szCs w:val="16"/>
              </w:rPr>
            </w:pPr>
            <w:ins w:id="258" w:author="Mariana Zetková" w:date="2020-05-14T13:11:00Z">
              <w:r w:rsidRPr="008759C2">
                <w:rPr>
                  <w:sz w:val="16"/>
                  <w:szCs w:val="16"/>
                </w:rPr>
                <w:t>Činnost spolupráce v rámci iniciativy Leader Čl. 44</w:t>
              </w:r>
            </w:ins>
          </w:p>
          <w:p w14:paraId="0E6B7BBF" w14:textId="24178846" w:rsidR="00D957CB" w:rsidRDefault="00D957CB" w:rsidP="009C28F7">
            <w:pPr>
              <w:rPr>
                <w:ins w:id="259" w:author="Mariana Zetková" w:date="2020-05-14T13:17:00Z"/>
                <w:sz w:val="16"/>
                <w:szCs w:val="16"/>
              </w:rPr>
            </w:pPr>
          </w:p>
          <w:p w14:paraId="0D1F067E" w14:textId="1D726BB8" w:rsidR="00D957CB" w:rsidRDefault="00D957CB" w:rsidP="009C28F7">
            <w:pPr>
              <w:rPr>
                <w:ins w:id="260" w:author="Mariana Zetková" w:date="2020-05-14T13:16:00Z"/>
                <w:sz w:val="16"/>
                <w:szCs w:val="16"/>
              </w:rPr>
            </w:pPr>
          </w:p>
          <w:p w14:paraId="43258C51" w14:textId="77777777" w:rsidR="00D957CB" w:rsidRDefault="00D957CB" w:rsidP="009C28F7">
            <w:pPr>
              <w:rPr>
                <w:ins w:id="261" w:author="Mariana Zetková" w:date="2020-05-14T13:16:00Z"/>
                <w:sz w:val="16"/>
                <w:szCs w:val="16"/>
              </w:rPr>
            </w:pPr>
          </w:p>
          <w:p w14:paraId="1CD9B24E" w14:textId="50D2D440" w:rsidR="00D957CB" w:rsidRPr="008759C2" w:rsidRDefault="00D957CB" w:rsidP="009C28F7">
            <w:pPr>
              <w:rPr>
                <w:ins w:id="262" w:author="Mariana Zetková" w:date="2020-05-14T13:11:00Z"/>
                <w:sz w:val="16"/>
                <w:szCs w:val="16"/>
              </w:rPr>
            </w:pPr>
            <w:ins w:id="263" w:author="Mariana Zetková" w:date="2020-05-14T13:11:00Z">
              <w:r w:rsidRPr="008759C2">
                <w:rPr>
                  <w:sz w:val="16"/>
                  <w:szCs w:val="16"/>
                </w:rPr>
                <w:t xml:space="preserve"> </w:t>
              </w:r>
            </w:ins>
          </w:p>
        </w:tc>
        <w:tc>
          <w:tcPr>
            <w:tcW w:w="1071" w:type="dxa"/>
            <w:vMerge/>
          </w:tcPr>
          <w:p w14:paraId="669A1EE5" w14:textId="77777777" w:rsidR="00D957CB" w:rsidRPr="008759C2" w:rsidRDefault="00D957CB" w:rsidP="009C28F7">
            <w:pPr>
              <w:jc w:val="center"/>
              <w:rPr>
                <w:ins w:id="264" w:author="Mariana Zetková" w:date="2020-05-14T13:11:00Z"/>
                <w:sz w:val="16"/>
                <w:szCs w:val="16"/>
              </w:rPr>
            </w:pPr>
          </w:p>
        </w:tc>
        <w:tc>
          <w:tcPr>
            <w:tcW w:w="907" w:type="dxa"/>
            <w:vMerge/>
          </w:tcPr>
          <w:p w14:paraId="41A018C0" w14:textId="77777777" w:rsidR="00D957CB" w:rsidRPr="008759C2" w:rsidRDefault="00D957CB" w:rsidP="009C28F7">
            <w:pPr>
              <w:jc w:val="center"/>
              <w:rPr>
                <w:ins w:id="265" w:author="Mariana Zetková" w:date="2020-05-14T13:11:00Z"/>
                <w:sz w:val="16"/>
                <w:szCs w:val="16"/>
              </w:rPr>
            </w:pPr>
          </w:p>
        </w:tc>
        <w:tc>
          <w:tcPr>
            <w:tcW w:w="5550" w:type="dxa"/>
          </w:tcPr>
          <w:p w14:paraId="35E24442" w14:textId="77777777" w:rsidR="00D957CB" w:rsidRPr="008759C2" w:rsidRDefault="00D957CB" w:rsidP="009C28F7">
            <w:pPr>
              <w:rPr>
                <w:ins w:id="266" w:author="Mariana Zetková" w:date="2020-05-14T13:11:00Z"/>
                <w:sz w:val="16"/>
                <w:szCs w:val="16"/>
              </w:rPr>
            </w:pPr>
            <w:ins w:id="267" w:author="Mariana Zetková" w:date="2020-05-14T13:11:00Z">
              <w:r w:rsidRPr="008759C2">
                <w:rPr>
                  <w:sz w:val="16"/>
                  <w:szCs w:val="16"/>
                </w:rPr>
                <w:t xml:space="preserve">2.5. Podpora zachování místních tradic, rozvoje spolkových, kulturně-společenských a sportovních aktivit a jejich vzájemná spoklupráce. </w:t>
              </w:r>
            </w:ins>
          </w:p>
          <w:p w14:paraId="44616EE5" w14:textId="77777777" w:rsidR="00D957CB" w:rsidRPr="008759C2" w:rsidRDefault="00D957CB" w:rsidP="009C28F7">
            <w:pPr>
              <w:rPr>
                <w:ins w:id="268" w:author="Mariana Zetková" w:date="2020-05-14T13:11:00Z"/>
                <w:sz w:val="16"/>
                <w:szCs w:val="16"/>
              </w:rPr>
            </w:pPr>
          </w:p>
        </w:tc>
      </w:tr>
      <w:tr w:rsidR="00D957CB" w:rsidRPr="008759C2" w14:paraId="51DDAED3" w14:textId="77777777" w:rsidTr="009C28F7">
        <w:trPr>
          <w:trHeight w:val="70"/>
          <w:ins w:id="269" w:author="Mariana Zetková" w:date="2020-05-14T13:11:00Z"/>
        </w:trPr>
        <w:tc>
          <w:tcPr>
            <w:tcW w:w="1056" w:type="dxa"/>
            <w:vMerge/>
            <w:tcBorders>
              <w:bottom w:val="single" w:sz="4" w:space="0" w:color="auto"/>
            </w:tcBorders>
          </w:tcPr>
          <w:p w14:paraId="2A93153D" w14:textId="77777777" w:rsidR="00D957CB" w:rsidRPr="008759C2" w:rsidRDefault="00D957CB" w:rsidP="009C28F7">
            <w:pPr>
              <w:rPr>
                <w:ins w:id="270" w:author="Mariana Zetková" w:date="2020-05-14T13:11:00Z"/>
              </w:rPr>
            </w:pPr>
          </w:p>
        </w:tc>
        <w:tc>
          <w:tcPr>
            <w:tcW w:w="3040" w:type="dxa"/>
            <w:vMerge/>
            <w:tcBorders>
              <w:bottom w:val="single" w:sz="4" w:space="0" w:color="auto"/>
            </w:tcBorders>
          </w:tcPr>
          <w:p w14:paraId="67A284C6" w14:textId="77777777" w:rsidR="00D957CB" w:rsidRPr="008759C2" w:rsidRDefault="00D957CB" w:rsidP="009C28F7">
            <w:pPr>
              <w:rPr>
                <w:ins w:id="271" w:author="Mariana Zetková" w:date="2020-05-14T13:11:00Z"/>
                <w:sz w:val="16"/>
                <w:szCs w:val="16"/>
              </w:rPr>
            </w:pPr>
          </w:p>
        </w:tc>
        <w:tc>
          <w:tcPr>
            <w:tcW w:w="1071" w:type="dxa"/>
            <w:vMerge/>
            <w:tcBorders>
              <w:bottom w:val="single" w:sz="4" w:space="0" w:color="auto"/>
            </w:tcBorders>
          </w:tcPr>
          <w:p w14:paraId="60CC81EF" w14:textId="77777777" w:rsidR="00D957CB" w:rsidRPr="008759C2" w:rsidRDefault="00D957CB" w:rsidP="009C28F7">
            <w:pPr>
              <w:jc w:val="center"/>
              <w:rPr>
                <w:ins w:id="272" w:author="Mariana Zetková" w:date="2020-05-14T13:11:00Z"/>
                <w:sz w:val="16"/>
                <w:szCs w:val="16"/>
              </w:rPr>
            </w:pPr>
          </w:p>
        </w:tc>
        <w:tc>
          <w:tcPr>
            <w:tcW w:w="907" w:type="dxa"/>
            <w:tcBorders>
              <w:bottom w:val="single" w:sz="4" w:space="0" w:color="auto"/>
            </w:tcBorders>
          </w:tcPr>
          <w:p w14:paraId="20A19E25" w14:textId="77777777" w:rsidR="00D957CB" w:rsidRPr="008759C2" w:rsidRDefault="00D957CB" w:rsidP="009C28F7">
            <w:pPr>
              <w:jc w:val="center"/>
              <w:rPr>
                <w:ins w:id="273" w:author="Mariana Zetková" w:date="2020-05-14T13:11:00Z"/>
                <w:sz w:val="16"/>
                <w:szCs w:val="16"/>
              </w:rPr>
            </w:pPr>
            <w:ins w:id="274" w:author="Mariana Zetková" w:date="2020-05-14T13:11:00Z">
              <w:r w:rsidRPr="008759C2">
                <w:rPr>
                  <w:sz w:val="16"/>
                  <w:szCs w:val="16"/>
                </w:rPr>
                <w:t>2 B</w:t>
              </w:r>
            </w:ins>
          </w:p>
          <w:p w14:paraId="733CAFA1" w14:textId="31CA049B" w:rsidR="00D957CB" w:rsidRPr="008759C2" w:rsidRDefault="00D957CB" w:rsidP="009C28F7">
            <w:pPr>
              <w:jc w:val="center"/>
              <w:rPr>
                <w:ins w:id="275" w:author="Mariana Zetková" w:date="2020-05-14T13:11:00Z"/>
                <w:sz w:val="16"/>
                <w:szCs w:val="16"/>
              </w:rPr>
            </w:pPr>
          </w:p>
        </w:tc>
        <w:tc>
          <w:tcPr>
            <w:tcW w:w="5550" w:type="dxa"/>
            <w:tcBorders>
              <w:bottom w:val="single" w:sz="4" w:space="0" w:color="auto"/>
            </w:tcBorders>
          </w:tcPr>
          <w:p w14:paraId="7A2AAA8C" w14:textId="77777777" w:rsidR="00D957CB" w:rsidRPr="008759C2" w:rsidRDefault="00D957CB" w:rsidP="009C28F7">
            <w:pPr>
              <w:rPr>
                <w:ins w:id="276" w:author="Mariana Zetková" w:date="2020-05-14T13:11:00Z"/>
                <w:sz w:val="16"/>
                <w:szCs w:val="16"/>
              </w:rPr>
            </w:pPr>
            <w:ins w:id="277" w:author="Mariana Zetková" w:date="2020-05-14T13:11:00Z">
              <w:r w:rsidRPr="008759C2">
                <w:rPr>
                  <w:sz w:val="16"/>
                  <w:szCs w:val="16"/>
                </w:rPr>
                <w:t>2.6. Zvyšování vzdělanostní úrovně obyvatelstva</w:t>
              </w:r>
            </w:ins>
          </w:p>
        </w:tc>
      </w:tr>
      <w:tr w:rsidR="00D957CB" w:rsidRPr="008759C2" w14:paraId="2EEC9B14" w14:textId="77777777" w:rsidTr="009C28F7">
        <w:trPr>
          <w:trHeight w:val="308"/>
          <w:ins w:id="278" w:author="Mariana Zetková" w:date="2020-05-14T13:11:00Z"/>
        </w:trPr>
        <w:tc>
          <w:tcPr>
            <w:tcW w:w="1056" w:type="dxa"/>
            <w:vMerge w:val="restart"/>
          </w:tcPr>
          <w:p w14:paraId="4088B922" w14:textId="77777777" w:rsidR="00D957CB" w:rsidRPr="008759C2" w:rsidRDefault="00D957CB" w:rsidP="009C28F7">
            <w:pPr>
              <w:rPr>
                <w:ins w:id="279" w:author="Mariana Zetková" w:date="2020-05-14T13:11:00Z"/>
              </w:rPr>
            </w:pPr>
          </w:p>
          <w:p w14:paraId="58331714" w14:textId="3A6AF5C1" w:rsidR="00D957CB" w:rsidRPr="008759C2" w:rsidRDefault="00D957CB" w:rsidP="009C28F7">
            <w:pPr>
              <w:jc w:val="center"/>
              <w:rPr>
                <w:ins w:id="280" w:author="Mariana Zetková" w:date="2020-05-14T13:11:00Z"/>
              </w:rPr>
            </w:pPr>
            <w:ins w:id="281" w:author="Mariana Zetková" w:date="2020-05-14T13:11:00Z">
              <w:r w:rsidRPr="008759C2">
                <w:t>OPZ</w:t>
              </w:r>
            </w:ins>
          </w:p>
        </w:tc>
        <w:tc>
          <w:tcPr>
            <w:tcW w:w="3040" w:type="dxa"/>
            <w:vMerge w:val="restart"/>
          </w:tcPr>
          <w:p w14:paraId="3B095047" w14:textId="77777777" w:rsidR="00D957CB" w:rsidRPr="008759C2" w:rsidRDefault="00D957CB" w:rsidP="009C28F7">
            <w:pPr>
              <w:rPr>
                <w:ins w:id="282" w:author="Mariana Zetková" w:date="2020-05-14T13:11:00Z"/>
                <w:sz w:val="16"/>
                <w:szCs w:val="16"/>
              </w:rPr>
            </w:pPr>
            <w:ins w:id="283" w:author="Mariana Zetková" w:date="2020-05-14T13:11:00Z">
              <w:r w:rsidRPr="008759C2">
                <w:rPr>
                  <w:sz w:val="16"/>
                  <w:szCs w:val="16"/>
                </w:rPr>
                <w:t xml:space="preserve">OPZ 2 Sociální služby  </w:t>
              </w:r>
            </w:ins>
          </w:p>
          <w:p w14:paraId="6F5990DA" w14:textId="3A9AE1FC" w:rsidR="00D957CB" w:rsidRPr="008759C2" w:rsidRDefault="00D957CB" w:rsidP="009C28F7">
            <w:pPr>
              <w:rPr>
                <w:ins w:id="284" w:author="Mariana Zetková" w:date="2020-05-14T13:11:00Z"/>
                <w:sz w:val="16"/>
                <w:szCs w:val="16"/>
              </w:rPr>
            </w:pPr>
            <w:ins w:id="285" w:author="Mariana Zetková" w:date="2020-05-14T13:11:00Z">
              <w:r>
                <w:rPr>
                  <w:noProof/>
                  <w:sz w:val="16"/>
                  <w:szCs w:val="16"/>
                  <w:lang w:eastAsia="cs-CZ"/>
                </w:rPr>
                <mc:AlternateContent>
                  <mc:Choice Requires="wps">
                    <w:drawing>
                      <wp:anchor distT="0" distB="0" distL="114300" distR="114300" simplePos="0" relativeHeight="251687936" behindDoc="0" locked="0" layoutInCell="1" allowOverlap="1" wp14:anchorId="42DFE428" wp14:editId="62DC4D59">
                        <wp:simplePos x="0" y="0"/>
                        <wp:positionH relativeFrom="column">
                          <wp:posOffset>1854200</wp:posOffset>
                        </wp:positionH>
                        <wp:positionV relativeFrom="paragraph">
                          <wp:posOffset>521970</wp:posOffset>
                        </wp:positionV>
                        <wp:extent cx="1257300" cy="1295400"/>
                        <wp:effectExtent l="14605" t="10160" r="13970" b="8890"/>
                        <wp:wrapNone/>
                        <wp:docPr id="10"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95400"/>
                                </a:xfrm>
                                <a:prstGeom prst="straightConnector1">
                                  <a:avLst/>
                                </a:prstGeom>
                                <a:noFill/>
                                <a:ln w="12700">
                                  <a:solidFill>
                                    <a:schemeClr val="accent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9B85E" id="AutoShape 456" o:spid="_x0000_s1026" type="#_x0000_t32" style="position:absolute;margin-left:146pt;margin-top:41.1pt;width:99pt;height:10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" strokecolor="#4472c4 [3204]" strokeweight="1pt">
                        <v:stroke dashstyle="dash"/>
                      </v:shape>
                    </w:pict>
                  </mc:Fallback>
                </mc:AlternateContent>
              </w:r>
            </w:ins>
          </w:p>
        </w:tc>
        <w:tc>
          <w:tcPr>
            <w:tcW w:w="1071" w:type="dxa"/>
            <w:vMerge/>
          </w:tcPr>
          <w:p w14:paraId="5A16EBF6" w14:textId="77777777" w:rsidR="00D957CB" w:rsidRPr="008759C2" w:rsidRDefault="00D957CB" w:rsidP="009C28F7">
            <w:pPr>
              <w:jc w:val="center"/>
              <w:rPr>
                <w:ins w:id="286" w:author="Mariana Zetková" w:date="2020-05-14T13:11:00Z"/>
                <w:sz w:val="16"/>
                <w:szCs w:val="16"/>
              </w:rPr>
            </w:pPr>
          </w:p>
        </w:tc>
        <w:tc>
          <w:tcPr>
            <w:tcW w:w="907" w:type="dxa"/>
            <w:vMerge w:val="restart"/>
          </w:tcPr>
          <w:p w14:paraId="3C672471" w14:textId="77777777" w:rsidR="00D957CB" w:rsidRPr="008759C2" w:rsidRDefault="00D957CB" w:rsidP="009C28F7">
            <w:pPr>
              <w:jc w:val="center"/>
              <w:rPr>
                <w:ins w:id="287" w:author="Mariana Zetková" w:date="2020-05-14T13:11:00Z"/>
                <w:sz w:val="16"/>
                <w:szCs w:val="16"/>
              </w:rPr>
            </w:pPr>
          </w:p>
          <w:p w14:paraId="5BEDE85A" w14:textId="77777777" w:rsidR="00D957CB" w:rsidRPr="008759C2" w:rsidRDefault="00D957CB" w:rsidP="009C28F7">
            <w:pPr>
              <w:jc w:val="center"/>
              <w:rPr>
                <w:ins w:id="288" w:author="Mariana Zetková" w:date="2020-05-14T13:11:00Z"/>
                <w:sz w:val="16"/>
                <w:szCs w:val="16"/>
              </w:rPr>
            </w:pPr>
          </w:p>
          <w:p w14:paraId="50F7B4B6" w14:textId="77777777" w:rsidR="00D957CB" w:rsidRPr="008759C2" w:rsidRDefault="00D957CB" w:rsidP="009C28F7">
            <w:pPr>
              <w:jc w:val="center"/>
              <w:rPr>
                <w:ins w:id="289" w:author="Mariana Zetková" w:date="2020-05-14T13:11:00Z"/>
                <w:sz w:val="16"/>
                <w:szCs w:val="16"/>
              </w:rPr>
            </w:pPr>
            <w:ins w:id="290" w:author="Mariana Zetková" w:date="2020-05-14T13:11:00Z">
              <w:r w:rsidRPr="008759C2">
                <w:rPr>
                  <w:sz w:val="16"/>
                  <w:szCs w:val="16"/>
                </w:rPr>
                <w:t>3A</w:t>
              </w:r>
            </w:ins>
          </w:p>
        </w:tc>
        <w:tc>
          <w:tcPr>
            <w:tcW w:w="5550" w:type="dxa"/>
          </w:tcPr>
          <w:p w14:paraId="49DC9929" w14:textId="77777777" w:rsidR="00D957CB" w:rsidRPr="008759C2" w:rsidRDefault="00D957CB" w:rsidP="009C28F7">
            <w:pPr>
              <w:rPr>
                <w:ins w:id="291" w:author="Mariana Zetková" w:date="2020-05-14T13:11:00Z"/>
                <w:sz w:val="16"/>
                <w:szCs w:val="16"/>
              </w:rPr>
            </w:pPr>
            <w:ins w:id="292" w:author="Mariana Zetková" w:date="2020-05-14T13:11:00Z">
              <w:r w:rsidRPr="008759C2">
                <w:rPr>
                  <w:sz w:val="16"/>
                  <w:szCs w:val="16"/>
                </w:rPr>
                <w:t>3.1. Trvalé zlepšování vzhledu a vybavenosti obcí</w:t>
              </w:r>
            </w:ins>
          </w:p>
        </w:tc>
      </w:tr>
      <w:tr w:rsidR="00D957CB" w:rsidRPr="008759C2" w14:paraId="04237866" w14:textId="77777777" w:rsidTr="009C28F7">
        <w:trPr>
          <w:trHeight w:val="307"/>
          <w:ins w:id="293" w:author="Mariana Zetková" w:date="2020-05-14T13:11:00Z"/>
        </w:trPr>
        <w:tc>
          <w:tcPr>
            <w:tcW w:w="1056" w:type="dxa"/>
            <w:vMerge/>
          </w:tcPr>
          <w:p w14:paraId="4606184B" w14:textId="77777777" w:rsidR="00D957CB" w:rsidRPr="008759C2" w:rsidRDefault="00D957CB" w:rsidP="009C28F7">
            <w:pPr>
              <w:rPr>
                <w:ins w:id="294" w:author="Mariana Zetková" w:date="2020-05-14T13:11:00Z"/>
              </w:rPr>
            </w:pPr>
          </w:p>
        </w:tc>
        <w:tc>
          <w:tcPr>
            <w:tcW w:w="3040" w:type="dxa"/>
            <w:vMerge/>
          </w:tcPr>
          <w:p w14:paraId="72DEE0C4" w14:textId="77777777" w:rsidR="00D957CB" w:rsidRPr="008759C2" w:rsidRDefault="00D957CB" w:rsidP="009C28F7">
            <w:pPr>
              <w:rPr>
                <w:ins w:id="295" w:author="Mariana Zetková" w:date="2020-05-14T13:11:00Z"/>
                <w:sz w:val="16"/>
                <w:szCs w:val="16"/>
              </w:rPr>
            </w:pPr>
          </w:p>
        </w:tc>
        <w:tc>
          <w:tcPr>
            <w:tcW w:w="1071" w:type="dxa"/>
            <w:vMerge/>
          </w:tcPr>
          <w:p w14:paraId="6B61B224" w14:textId="77777777" w:rsidR="00D957CB" w:rsidRPr="008759C2" w:rsidRDefault="00D957CB" w:rsidP="009C28F7">
            <w:pPr>
              <w:jc w:val="center"/>
              <w:rPr>
                <w:ins w:id="296" w:author="Mariana Zetková" w:date="2020-05-14T13:11:00Z"/>
                <w:sz w:val="16"/>
                <w:szCs w:val="16"/>
              </w:rPr>
            </w:pPr>
          </w:p>
        </w:tc>
        <w:tc>
          <w:tcPr>
            <w:tcW w:w="907" w:type="dxa"/>
            <w:vMerge/>
          </w:tcPr>
          <w:p w14:paraId="1DFC017F" w14:textId="77777777" w:rsidR="00D957CB" w:rsidRPr="008759C2" w:rsidRDefault="00D957CB" w:rsidP="009C28F7">
            <w:pPr>
              <w:jc w:val="center"/>
              <w:rPr>
                <w:ins w:id="297" w:author="Mariana Zetková" w:date="2020-05-14T13:11:00Z"/>
                <w:sz w:val="16"/>
                <w:szCs w:val="16"/>
              </w:rPr>
            </w:pPr>
          </w:p>
        </w:tc>
        <w:tc>
          <w:tcPr>
            <w:tcW w:w="5550" w:type="dxa"/>
          </w:tcPr>
          <w:p w14:paraId="67D226B2" w14:textId="77777777" w:rsidR="00D957CB" w:rsidRPr="008759C2" w:rsidRDefault="00D957CB" w:rsidP="009C28F7">
            <w:pPr>
              <w:rPr>
                <w:ins w:id="298" w:author="Mariana Zetková" w:date="2020-05-14T13:11:00Z"/>
                <w:sz w:val="16"/>
                <w:szCs w:val="16"/>
              </w:rPr>
            </w:pPr>
            <w:ins w:id="299" w:author="Mariana Zetková" w:date="2020-05-14T13:11:00Z">
              <w:r w:rsidRPr="008759C2">
                <w:rPr>
                  <w:sz w:val="16"/>
                  <w:szCs w:val="16"/>
                </w:rPr>
                <w:t>3.2. Trvalé zlepšování technické infrastruktury</w:t>
              </w:r>
            </w:ins>
          </w:p>
        </w:tc>
      </w:tr>
      <w:tr w:rsidR="00D957CB" w:rsidRPr="008759C2" w14:paraId="46C7A2D4" w14:textId="77777777" w:rsidTr="009C28F7">
        <w:trPr>
          <w:trHeight w:val="300"/>
          <w:ins w:id="300" w:author="Mariana Zetková" w:date="2020-05-14T13:11:00Z"/>
        </w:trPr>
        <w:tc>
          <w:tcPr>
            <w:tcW w:w="1056" w:type="dxa"/>
            <w:vMerge/>
          </w:tcPr>
          <w:p w14:paraId="5FCE8C96" w14:textId="77777777" w:rsidR="00D957CB" w:rsidRPr="008759C2" w:rsidRDefault="00D957CB" w:rsidP="009C28F7">
            <w:pPr>
              <w:rPr>
                <w:ins w:id="301" w:author="Mariana Zetková" w:date="2020-05-14T13:11:00Z"/>
              </w:rPr>
            </w:pPr>
          </w:p>
        </w:tc>
        <w:tc>
          <w:tcPr>
            <w:tcW w:w="3040" w:type="dxa"/>
            <w:vMerge/>
          </w:tcPr>
          <w:p w14:paraId="11F444CA" w14:textId="77777777" w:rsidR="00D957CB" w:rsidRPr="008759C2" w:rsidRDefault="00D957CB" w:rsidP="009C28F7">
            <w:pPr>
              <w:rPr>
                <w:ins w:id="302" w:author="Mariana Zetková" w:date="2020-05-14T13:11:00Z"/>
                <w:sz w:val="16"/>
                <w:szCs w:val="16"/>
              </w:rPr>
            </w:pPr>
          </w:p>
        </w:tc>
        <w:tc>
          <w:tcPr>
            <w:tcW w:w="1071" w:type="dxa"/>
            <w:vMerge/>
          </w:tcPr>
          <w:p w14:paraId="62FFBB3E" w14:textId="77777777" w:rsidR="00D957CB" w:rsidRPr="008759C2" w:rsidRDefault="00D957CB" w:rsidP="009C28F7">
            <w:pPr>
              <w:jc w:val="center"/>
              <w:rPr>
                <w:ins w:id="303" w:author="Mariana Zetková" w:date="2020-05-14T13:11:00Z"/>
                <w:sz w:val="16"/>
                <w:szCs w:val="16"/>
              </w:rPr>
            </w:pPr>
          </w:p>
        </w:tc>
        <w:tc>
          <w:tcPr>
            <w:tcW w:w="907" w:type="dxa"/>
            <w:vMerge/>
          </w:tcPr>
          <w:p w14:paraId="07BF2CC4" w14:textId="77777777" w:rsidR="00D957CB" w:rsidRPr="008759C2" w:rsidRDefault="00D957CB" w:rsidP="009C28F7">
            <w:pPr>
              <w:jc w:val="center"/>
              <w:rPr>
                <w:ins w:id="304" w:author="Mariana Zetková" w:date="2020-05-14T13:11:00Z"/>
                <w:sz w:val="16"/>
                <w:szCs w:val="16"/>
              </w:rPr>
            </w:pPr>
          </w:p>
        </w:tc>
        <w:tc>
          <w:tcPr>
            <w:tcW w:w="5550" w:type="dxa"/>
          </w:tcPr>
          <w:p w14:paraId="4C251C9D" w14:textId="77777777" w:rsidR="00D957CB" w:rsidRPr="008759C2" w:rsidRDefault="00D957CB" w:rsidP="009C28F7">
            <w:pPr>
              <w:rPr>
                <w:ins w:id="305" w:author="Mariana Zetková" w:date="2020-05-14T13:11:00Z"/>
                <w:sz w:val="16"/>
                <w:szCs w:val="16"/>
              </w:rPr>
            </w:pPr>
            <w:ins w:id="306" w:author="Mariana Zetková" w:date="2020-05-14T13:11:00Z">
              <w:r w:rsidRPr="008759C2">
                <w:rPr>
                  <w:sz w:val="16"/>
                  <w:szCs w:val="16"/>
                </w:rPr>
                <w:t>3.3. Kvalitní dopravní infrastruktura</w:t>
              </w:r>
            </w:ins>
          </w:p>
        </w:tc>
      </w:tr>
      <w:tr w:rsidR="00D957CB" w:rsidRPr="008759C2" w14:paraId="3BC4CD23" w14:textId="77777777" w:rsidTr="009C28F7">
        <w:trPr>
          <w:trHeight w:val="150"/>
          <w:ins w:id="307" w:author="Mariana Zetková" w:date="2020-05-14T13:11:00Z"/>
        </w:trPr>
        <w:tc>
          <w:tcPr>
            <w:tcW w:w="1056" w:type="dxa"/>
            <w:vMerge/>
          </w:tcPr>
          <w:p w14:paraId="73BE7927" w14:textId="77777777" w:rsidR="00D957CB" w:rsidRPr="008759C2" w:rsidRDefault="00D957CB" w:rsidP="009C28F7">
            <w:pPr>
              <w:rPr>
                <w:ins w:id="308" w:author="Mariana Zetková" w:date="2020-05-14T13:11:00Z"/>
              </w:rPr>
            </w:pPr>
          </w:p>
        </w:tc>
        <w:tc>
          <w:tcPr>
            <w:tcW w:w="3040" w:type="dxa"/>
            <w:vMerge/>
          </w:tcPr>
          <w:p w14:paraId="6D3ABAB6" w14:textId="77777777" w:rsidR="00D957CB" w:rsidRPr="008759C2" w:rsidRDefault="00D957CB" w:rsidP="009C28F7">
            <w:pPr>
              <w:rPr>
                <w:ins w:id="309" w:author="Mariana Zetková" w:date="2020-05-14T13:11:00Z"/>
                <w:sz w:val="16"/>
                <w:szCs w:val="16"/>
              </w:rPr>
            </w:pPr>
          </w:p>
        </w:tc>
        <w:tc>
          <w:tcPr>
            <w:tcW w:w="1071" w:type="dxa"/>
            <w:vMerge/>
          </w:tcPr>
          <w:p w14:paraId="0119C78A" w14:textId="77777777" w:rsidR="00D957CB" w:rsidRPr="008759C2" w:rsidRDefault="00D957CB" w:rsidP="009C28F7">
            <w:pPr>
              <w:jc w:val="center"/>
              <w:rPr>
                <w:ins w:id="310" w:author="Mariana Zetková" w:date="2020-05-14T13:11:00Z"/>
                <w:sz w:val="16"/>
                <w:szCs w:val="16"/>
              </w:rPr>
            </w:pPr>
          </w:p>
        </w:tc>
        <w:tc>
          <w:tcPr>
            <w:tcW w:w="907" w:type="dxa"/>
            <w:vMerge/>
          </w:tcPr>
          <w:p w14:paraId="5508B081" w14:textId="77777777" w:rsidR="00D957CB" w:rsidRPr="008759C2" w:rsidRDefault="00D957CB" w:rsidP="009C28F7">
            <w:pPr>
              <w:jc w:val="center"/>
              <w:rPr>
                <w:ins w:id="311" w:author="Mariana Zetková" w:date="2020-05-14T13:11:00Z"/>
                <w:sz w:val="16"/>
                <w:szCs w:val="16"/>
              </w:rPr>
            </w:pPr>
          </w:p>
        </w:tc>
        <w:tc>
          <w:tcPr>
            <w:tcW w:w="5550" w:type="dxa"/>
          </w:tcPr>
          <w:p w14:paraId="4968279F" w14:textId="77777777" w:rsidR="00D957CB" w:rsidRPr="008759C2" w:rsidRDefault="00D957CB" w:rsidP="009C28F7">
            <w:pPr>
              <w:rPr>
                <w:ins w:id="312" w:author="Mariana Zetková" w:date="2020-05-14T13:11:00Z"/>
                <w:sz w:val="16"/>
                <w:szCs w:val="16"/>
              </w:rPr>
            </w:pPr>
            <w:ins w:id="313" w:author="Mariana Zetková" w:date="2020-05-14T13:11:00Z">
              <w:r w:rsidRPr="008759C2">
                <w:rPr>
                  <w:sz w:val="16"/>
                  <w:szCs w:val="16"/>
                </w:rPr>
                <w:t>3.4. Protipovodňová opatření</w:t>
              </w:r>
            </w:ins>
          </w:p>
        </w:tc>
      </w:tr>
      <w:tr w:rsidR="00D957CB" w:rsidRPr="008759C2" w14:paraId="22A477BB" w14:textId="77777777" w:rsidTr="009C28F7">
        <w:trPr>
          <w:trHeight w:val="70"/>
          <w:ins w:id="314" w:author="Mariana Zetková" w:date="2020-05-14T13:11:00Z"/>
        </w:trPr>
        <w:tc>
          <w:tcPr>
            <w:tcW w:w="1056" w:type="dxa"/>
            <w:vMerge/>
          </w:tcPr>
          <w:p w14:paraId="07FE9168" w14:textId="77777777" w:rsidR="00D957CB" w:rsidRPr="008759C2" w:rsidRDefault="00D957CB" w:rsidP="009C28F7">
            <w:pPr>
              <w:rPr>
                <w:ins w:id="315" w:author="Mariana Zetková" w:date="2020-05-14T13:11:00Z"/>
              </w:rPr>
            </w:pPr>
          </w:p>
        </w:tc>
        <w:tc>
          <w:tcPr>
            <w:tcW w:w="3040" w:type="dxa"/>
            <w:vMerge/>
          </w:tcPr>
          <w:p w14:paraId="4C1D0684" w14:textId="77777777" w:rsidR="00D957CB" w:rsidRPr="008759C2" w:rsidRDefault="00D957CB" w:rsidP="009C28F7">
            <w:pPr>
              <w:rPr>
                <w:ins w:id="316" w:author="Mariana Zetková" w:date="2020-05-14T13:11:00Z"/>
                <w:sz w:val="16"/>
                <w:szCs w:val="16"/>
              </w:rPr>
            </w:pPr>
          </w:p>
        </w:tc>
        <w:tc>
          <w:tcPr>
            <w:tcW w:w="1071" w:type="dxa"/>
            <w:vMerge/>
          </w:tcPr>
          <w:p w14:paraId="108FD797" w14:textId="77777777" w:rsidR="00D957CB" w:rsidRPr="008759C2" w:rsidRDefault="00D957CB" w:rsidP="009C28F7">
            <w:pPr>
              <w:jc w:val="center"/>
              <w:rPr>
                <w:ins w:id="317" w:author="Mariana Zetková" w:date="2020-05-14T13:11:00Z"/>
                <w:sz w:val="16"/>
                <w:szCs w:val="16"/>
              </w:rPr>
            </w:pPr>
          </w:p>
        </w:tc>
        <w:tc>
          <w:tcPr>
            <w:tcW w:w="907" w:type="dxa"/>
            <w:vMerge/>
          </w:tcPr>
          <w:p w14:paraId="794E62F7" w14:textId="77777777" w:rsidR="00D957CB" w:rsidRPr="008759C2" w:rsidRDefault="00D957CB" w:rsidP="009C28F7">
            <w:pPr>
              <w:jc w:val="center"/>
              <w:rPr>
                <w:ins w:id="318" w:author="Mariana Zetková" w:date="2020-05-14T13:11:00Z"/>
                <w:sz w:val="16"/>
                <w:szCs w:val="16"/>
              </w:rPr>
            </w:pPr>
          </w:p>
        </w:tc>
        <w:tc>
          <w:tcPr>
            <w:tcW w:w="5550" w:type="dxa"/>
          </w:tcPr>
          <w:p w14:paraId="4F3796E4" w14:textId="77777777" w:rsidR="00D957CB" w:rsidRPr="008759C2" w:rsidRDefault="00D957CB" w:rsidP="009C28F7">
            <w:pPr>
              <w:rPr>
                <w:ins w:id="319" w:author="Mariana Zetková" w:date="2020-05-14T13:11:00Z"/>
                <w:sz w:val="16"/>
                <w:szCs w:val="16"/>
              </w:rPr>
            </w:pPr>
            <w:ins w:id="320" w:author="Mariana Zetková" w:date="2020-05-14T13:11:00Z">
              <w:r w:rsidRPr="008759C2">
                <w:rPr>
                  <w:sz w:val="16"/>
                  <w:szCs w:val="16"/>
                </w:rPr>
                <w:t>3.5. Regenerace a rekultivace nevyužívaných stavebních objektů</w:t>
              </w:r>
            </w:ins>
          </w:p>
        </w:tc>
      </w:tr>
      <w:tr w:rsidR="00D957CB" w:rsidRPr="008759C2" w14:paraId="507ADA39" w14:textId="77777777" w:rsidTr="009C28F7">
        <w:trPr>
          <w:trHeight w:val="368"/>
          <w:ins w:id="321" w:author="Mariana Zetková" w:date="2020-05-14T13:11:00Z"/>
        </w:trPr>
        <w:tc>
          <w:tcPr>
            <w:tcW w:w="1056" w:type="dxa"/>
            <w:vMerge/>
          </w:tcPr>
          <w:p w14:paraId="1A91FEAD" w14:textId="77777777" w:rsidR="00D957CB" w:rsidRPr="008759C2" w:rsidRDefault="00D957CB" w:rsidP="009C28F7">
            <w:pPr>
              <w:rPr>
                <w:ins w:id="322" w:author="Mariana Zetková" w:date="2020-05-14T13:11:00Z"/>
              </w:rPr>
            </w:pPr>
          </w:p>
        </w:tc>
        <w:tc>
          <w:tcPr>
            <w:tcW w:w="3040" w:type="dxa"/>
            <w:vMerge w:val="restart"/>
          </w:tcPr>
          <w:p w14:paraId="6DE40019" w14:textId="77777777" w:rsidR="00D957CB" w:rsidRPr="008759C2" w:rsidRDefault="00D957CB" w:rsidP="009C28F7">
            <w:pPr>
              <w:rPr>
                <w:ins w:id="323" w:author="Mariana Zetková" w:date="2020-05-14T13:11:00Z"/>
                <w:sz w:val="16"/>
                <w:szCs w:val="16"/>
              </w:rPr>
            </w:pPr>
            <w:ins w:id="324" w:author="Mariana Zetková" w:date="2020-05-14T13:11:00Z">
              <w:r w:rsidRPr="008759C2">
                <w:rPr>
                  <w:sz w:val="16"/>
                  <w:szCs w:val="16"/>
                </w:rPr>
                <w:t xml:space="preserve">OPZ 3 Sociální podnikání </w:t>
              </w:r>
            </w:ins>
          </w:p>
        </w:tc>
        <w:tc>
          <w:tcPr>
            <w:tcW w:w="1071" w:type="dxa"/>
            <w:vMerge/>
          </w:tcPr>
          <w:p w14:paraId="5EE4A356" w14:textId="77777777" w:rsidR="00D957CB" w:rsidRPr="008759C2" w:rsidRDefault="00D957CB" w:rsidP="009C28F7">
            <w:pPr>
              <w:rPr>
                <w:ins w:id="325" w:author="Mariana Zetková" w:date="2020-05-14T13:11:00Z"/>
                <w:sz w:val="16"/>
                <w:szCs w:val="16"/>
              </w:rPr>
            </w:pPr>
          </w:p>
        </w:tc>
        <w:tc>
          <w:tcPr>
            <w:tcW w:w="907" w:type="dxa"/>
            <w:vMerge w:val="restart"/>
          </w:tcPr>
          <w:p w14:paraId="045AF595" w14:textId="77777777" w:rsidR="00D957CB" w:rsidRPr="008759C2" w:rsidRDefault="00D957CB" w:rsidP="009C28F7">
            <w:pPr>
              <w:jc w:val="center"/>
              <w:rPr>
                <w:ins w:id="326" w:author="Mariana Zetková" w:date="2020-05-14T13:11:00Z"/>
                <w:sz w:val="16"/>
                <w:szCs w:val="16"/>
              </w:rPr>
            </w:pPr>
            <w:ins w:id="327" w:author="Mariana Zetková" w:date="2020-05-14T13:11:00Z">
              <w:r w:rsidRPr="008759C2">
                <w:rPr>
                  <w:sz w:val="16"/>
                  <w:szCs w:val="16"/>
                </w:rPr>
                <w:t>3 B</w:t>
              </w:r>
            </w:ins>
          </w:p>
          <w:p w14:paraId="308C18B7" w14:textId="77777777" w:rsidR="00D957CB" w:rsidRPr="008759C2" w:rsidRDefault="00D957CB" w:rsidP="009C28F7">
            <w:pPr>
              <w:jc w:val="center"/>
              <w:rPr>
                <w:ins w:id="328" w:author="Mariana Zetková" w:date="2020-05-14T13:11:00Z"/>
                <w:sz w:val="16"/>
                <w:szCs w:val="16"/>
              </w:rPr>
            </w:pPr>
          </w:p>
          <w:p w14:paraId="099CF82E" w14:textId="77777777" w:rsidR="00D957CB" w:rsidRPr="008759C2" w:rsidRDefault="00D957CB" w:rsidP="009C28F7">
            <w:pPr>
              <w:jc w:val="center"/>
              <w:rPr>
                <w:ins w:id="329" w:author="Mariana Zetková" w:date="2020-05-14T13:11:00Z"/>
                <w:sz w:val="16"/>
                <w:szCs w:val="16"/>
              </w:rPr>
            </w:pPr>
          </w:p>
        </w:tc>
        <w:tc>
          <w:tcPr>
            <w:tcW w:w="5550" w:type="dxa"/>
          </w:tcPr>
          <w:p w14:paraId="65E9AC10" w14:textId="77777777" w:rsidR="00D957CB" w:rsidRPr="008759C2" w:rsidRDefault="00D957CB" w:rsidP="009C28F7">
            <w:pPr>
              <w:rPr>
                <w:ins w:id="330" w:author="Mariana Zetková" w:date="2020-05-14T13:11:00Z"/>
                <w:sz w:val="16"/>
                <w:szCs w:val="16"/>
              </w:rPr>
            </w:pPr>
            <w:ins w:id="331" w:author="Mariana Zetková" w:date="2020-05-14T13:11:00Z">
              <w:r w:rsidRPr="008759C2">
                <w:rPr>
                  <w:sz w:val="16"/>
                  <w:szCs w:val="16"/>
                </w:rPr>
                <w:t>3.6. Zlepšování stavu movitých I nemovitých památek regionálního významu</w:t>
              </w:r>
            </w:ins>
          </w:p>
        </w:tc>
      </w:tr>
      <w:tr w:rsidR="00D957CB" w:rsidRPr="008759C2" w14:paraId="7B1C4A92" w14:textId="77777777" w:rsidTr="009C28F7">
        <w:trPr>
          <w:trHeight w:val="367"/>
          <w:ins w:id="332" w:author="Mariana Zetková" w:date="2020-05-14T13:11:00Z"/>
        </w:trPr>
        <w:tc>
          <w:tcPr>
            <w:tcW w:w="1056" w:type="dxa"/>
            <w:vMerge/>
          </w:tcPr>
          <w:p w14:paraId="14129294" w14:textId="77777777" w:rsidR="00D957CB" w:rsidRPr="008759C2" w:rsidRDefault="00D957CB" w:rsidP="009C28F7">
            <w:pPr>
              <w:rPr>
                <w:ins w:id="333" w:author="Mariana Zetková" w:date="2020-05-14T13:11:00Z"/>
              </w:rPr>
            </w:pPr>
          </w:p>
        </w:tc>
        <w:tc>
          <w:tcPr>
            <w:tcW w:w="3040" w:type="dxa"/>
            <w:vMerge/>
          </w:tcPr>
          <w:p w14:paraId="278DF163" w14:textId="77777777" w:rsidR="00D957CB" w:rsidRPr="008759C2" w:rsidRDefault="00D957CB" w:rsidP="009C28F7">
            <w:pPr>
              <w:rPr>
                <w:ins w:id="334" w:author="Mariana Zetková" w:date="2020-05-14T13:11:00Z"/>
                <w:sz w:val="16"/>
                <w:szCs w:val="16"/>
              </w:rPr>
            </w:pPr>
          </w:p>
        </w:tc>
        <w:tc>
          <w:tcPr>
            <w:tcW w:w="1071" w:type="dxa"/>
            <w:vMerge/>
          </w:tcPr>
          <w:p w14:paraId="0B723098" w14:textId="77777777" w:rsidR="00D957CB" w:rsidRPr="008759C2" w:rsidRDefault="00D957CB" w:rsidP="009C28F7">
            <w:pPr>
              <w:rPr>
                <w:ins w:id="335" w:author="Mariana Zetková" w:date="2020-05-14T13:11:00Z"/>
                <w:sz w:val="16"/>
                <w:szCs w:val="16"/>
              </w:rPr>
            </w:pPr>
          </w:p>
        </w:tc>
        <w:tc>
          <w:tcPr>
            <w:tcW w:w="907" w:type="dxa"/>
            <w:vMerge/>
          </w:tcPr>
          <w:p w14:paraId="36BEF197" w14:textId="77777777" w:rsidR="00D957CB" w:rsidRPr="008759C2" w:rsidRDefault="00D957CB" w:rsidP="009C28F7">
            <w:pPr>
              <w:rPr>
                <w:ins w:id="336" w:author="Mariana Zetková" w:date="2020-05-14T13:11:00Z"/>
                <w:sz w:val="16"/>
                <w:szCs w:val="16"/>
              </w:rPr>
            </w:pPr>
          </w:p>
        </w:tc>
        <w:tc>
          <w:tcPr>
            <w:tcW w:w="5550" w:type="dxa"/>
          </w:tcPr>
          <w:p w14:paraId="5646F470" w14:textId="77777777" w:rsidR="00D957CB" w:rsidRPr="008759C2" w:rsidRDefault="00D957CB" w:rsidP="009C28F7">
            <w:pPr>
              <w:rPr>
                <w:ins w:id="337" w:author="Mariana Zetková" w:date="2020-05-14T13:11:00Z"/>
                <w:sz w:val="16"/>
                <w:szCs w:val="16"/>
              </w:rPr>
            </w:pPr>
            <w:ins w:id="338" w:author="Mariana Zetková" w:date="2020-05-14T13:11:00Z">
              <w:r w:rsidRPr="008759C2">
                <w:rPr>
                  <w:sz w:val="16"/>
                  <w:szCs w:val="16"/>
                </w:rPr>
                <w:t>3.7. Využití staveb kulturního a historického významu pro nové účely</w:t>
              </w:r>
            </w:ins>
          </w:p>
        </w:tc>
      </w:tr>
      <w:tr w:rsidR="00D957CB" w:rsidRPr="008759C2" w14:paraId="20916673" w14:textId="77777777" w:rsidTr="009C28F7">
        <w:trPr>
          <w:trHeight w:val="405"/>
          <w:ins w:id="339" w:author="Mariana Zetková" w:date="2020-05-14T13:11:00Z"/>
        </w:trPr>
        <w:tc>
          <w:tcPr>
            <w:tcW w:w="1056" w:type="dxa"/>
            <w:vMerge w:val="restart"/>
          </w:tcPr>
          <w:p w14:paraId="0765B3BC" w14:textId="77777777" w:rsidR="00D957CB" w:rsidRPr="008759C2" w:rsidRDefault="00D957CB" w:rsidP="009C28F7">
            <w:pPr>
              <w:rPr>
                <w:ins w:id="340" w:author="Mariana Zetková" w:date="2020-05-14T13:11:00Z"/>
              </w:rPr>
            </w:pPr>
            <w:ins w:id="341" w:author="Mariana Zetková" w:date="2020-05-14T13:11:00Z">
              <w:r w:rsidRPr="008759C2">
                <w:t>OPŽP</w:t>
              </w:r>
            </w:ins>
          </w:p>
          <w:p w14:paraId="63ACEDF7" w14:textId="77777777" w:rsidR="00D957CB" w:rsidRPr="008759C2" w:rsidRDefault="00D957CB" w:rsidP="009C28F7">
            <w:pPr>
              <w:rPr>
                <w:ins w:id="342" w:author="Mariana Zetková" w:date="2020-05-14T13:11:00Z"/>
              </w:rPr>
            </w:pPr>
          </w:p>
        </w:tc>
        <w:tc>
          <w:tcPr>
            <w:tcW w:w="3040" w:type="dxa"/>
          </w:tcPr>
          <w:p w14:paraId="7C31FF2F" w14:textId="77777777" w:rsidR="00D957CB" w:rsidRPr="008759C2" w:rsidRDefault="00D957CB" w:rsidP="009C28F7">
            <w:pPr>
              <w:rPr>
                <w:ins w:id="343" w:author="Mariana Zetková" w:date="2020-05-14T13:11:00Z"/>
                <w:sz w:val="16"/>
                <w:szCs w:val="16"/>
              </w:rPr>
            </w:pPr>
            <w:ins w:id="344" w:author="Mariana Zetková" w:date="2020-05-14T13:11:00Z">
              <w:r w:rsidRPr="008759C2">
                <w:rPr>
                  <w:sz w:val="16"/>
                  <w:szCs w:val="16"/>
                </w:rPr>
                <w:t>4.3. Posílit přirozené funkce krajiny</w:t>
              </w:r>
            </w:ins>
          </w:p>
        </w:tc>
        <w:tc>
          <w:tcPr>
            <w:tcW w:w="1071" w:type="dxa"/>
            <w:vMerge/>
          </w:tcPr>
          <w:p w14:paraId="2517A1D7" w14:textId="77777777" w:rsidR="00D957CB" w:rsidRPr="008759C2" w:rsidRDefault="00D957CB" w:rsidP="009C28F7">
            <w:pPr>
              <w:rPr>
                <w:ins w:id="345" w:author="Mariana Zetková" w:date="2020-05-14T13:11:00Z"/>
                <w:sz w:val="16"/>
                <w:szCs w:val="16"/>
              </w:rPr>
            </w:pPr>
          </w:p>
        </w:tc>
        <w:tc>
          <w:tcPr>
            <w:tcW w:w="907" w:type="dxa"/>
            <w:vMerge w:val="restart"/>
          </w:tcPr>
          <w:p w14:paraId="16A88103" w14:textId="77777777" w:rsidR="00D957CB" w:rsidRPr="008759C2" w:rsidRDefault="00D957CB" w:rsidP="009C28F7">
            <w:pPr>
              <w:jc w:val="center"/>
              <w:rPr>
                <w:ins w:id="346" w:author="Mariana Zetková" w:date="2020-05-14T13:11:00Z"/>
                <w:sz w:val="16"/>
                <w:szCs w:val="16"/>
              </w:rPr>
            </w:pPr>
            <w:ins w:id="347" w:author="Mariana Zetková" w:date="2020-05-14T13:11:00Z">
              <w:r w:rsidRPr="008759C2">
                <w:rPr>
                  <w:sz w:val="16"/>
                  <w:szCs w:val="16"/>
                </w:rPr>
                <w:t>3 C</w:t>
              </w:r>
            </w:ins>
          </w:p>
          <w:p w14:paraId="596A03A4" w14:textId="77777777" w:rsidR="00D957CB" w:rsidRPr="008759C2" w:rsidRDefault="00D957CB" w:rsidP="009C28F7">
            <w:pPr>
              <w:jc w:val="center"/>
              <w:rPr>
                <w:ins w:id="348" w:author="Mariana Zetková" w:date="2020-05-14T13:11:00Z"/>
                <w:sz w:val="16"/>
                <w:szCs w:val="16"/>
              </w:rPr>
            </w:pPr>
          </w:p>
          <w:p w14:paraId="531A8338" w14:textId="77777777" w:rsidR="00D957CB" w:rsidRPr="008759C2" w:rsidRDefault="00D957CB" w:rsidP="009C28F7">
            <w:pPr>
              <w:jc w:val="center"/>
              <w:rPr>
                <w:ins w:id="349" w:author="Mariana Zetková" w:date="2020-05-14T13:11:00Z"/>
                <w:sz w:val="16"/>
                <w:szCs w:val="16"/>
              </w:rPr>
            </w:pPr>
          </w:p>
          <w:p w14:paraId="3B28D09D" w14:textId="77777777" w:rsidR="00D957CB" w:rsidRPr="008759C2" w:rsidRDefault="00D957CB" w:rsidP="009C28F7">
            <w:pPr>
              <w:jc w:val="center"/>
              <w:rPr>
                <w:ins w:id="350" w:author="Mariana Zetková" w:date="2020-05-14T13:11:00Z"/>
                <w:sz w:val="16"/>
                <w:szCs w:val="16"/>
              </w:rPr>
            </w:pPr>
          </w:p>
        </w:tc>
        <w:tc>
          <w:tcPr>
            <w:tcW w:w="5550" w:type="dxa"/>
          </w:tcPr>
          <w:p w14:paraId="27D7E5A3" w14:textId="77777777" w:rsidR="00D957CB" w:rsidRPr="008759C2" w:rsidRDefault="00D957CB" w:rsidP="009C28F7">
            <w:pPr>
              <w:rPr>
                <w:ins w:id="351" w:author="Mariana Zetková" w:date="2020-05-14T13:11:00Z"/>
                <w:sz w:val="16"/>
                <w:szCs w:val="16"/>
              </w:rPr>
            </w:pPr>
            <w:ins w:id="352" w:author="Mariana Zetková" w:date="2020-05-14T13:11:00Z">
              <w:r w:rsidRPr="008759C2">
                <w:rPr>
                  <w:sz w:val="16"/>
                  <w:szCs w:val="16"/>
                </w:rPr>
                <w:t>3.8. Zlepšování procesu třídění a ukládání odpadu</w:t>
              </w:r>
            </w:ins>
          </w:p>
        </w:tc>
      </w:tr>
      <w:tr w:rsidR="00D957CB" w:rsidRPr="008759C2" w14:paraId="05132736" w14:textId="77777777" w:rsidTr="009C28F7">
        <w:trPr>
          <w:trHeight w:val="405"/>
          <w:ins w:id="353" w:author="Mariana Zetková" w:date="2020-05-14T13:11:00Z"/>
        </w:trPr>
        <w:tc>
          <w:tcPr>
            <w:tcW w:w="1056" w:type="dxa"/>
            <w:vMerge/>
          </w:tcPr>
          <w:p w14:paraId="05140127" w14:textId="77777777" w:rsidR="00D957CB" w:rsidRPr="008759C2" w:rsidRDefault="00D957CB" w:rsidP="009C28F7">
            <w:pPr>
              <w:rPr>
                <w:ins w:id="354" w:author="Mariana Zetková" w:date="2020-05-14T13:11:00Z"/>
              </w:rPr>
            </w:pPr>
          </w:p>
        </w:tc>
        <w:tc>
          <w:tcPr>
            <w:tcW w:w="3040" w:type="dxa"/>
            <w:vMerge w:val="restart"/>
          </w:tcPr>
          <w:p w14:paraId="6B7CF18F" w14:textId="77777777" w:rsidR="00D957CB" w:rsidRPr="002F6F67" w:rsidRDefault="00D957CB" w:rsidP="009C28F7">
            <w:pPr>
              <w:rPr>
                <w:ins w:id="355" w:author="Mariana Zetková" w:date="2020-05-14T13:11:00Z"/>
                <w:sz w:val="16"/>
                <w:szCs w:val="16"/>
              </w:rPr>
            </w:pPr>
            <w:ins w:id="356" w:author="Mariana Zetková" w:date="2020-05-14T13:11:00Z">
              <w:r w:rsidRPr="001B75DA">
                <w:rPr>
                  <w:sz w:val="16"/>
                  <w:szCs w:val="16"/>
                </w:rPr>
                <w:t>4.4. Zlepšit kvalitu prostředí v sídlech</w:t>
              </w:r>
            </w:ins>
          </w:p>
        </w:tc>
        <w:tc>
          <w:tcPr>
            <w:tcW w:w="1071" w:type="dxa"/>
            <w:vMerge/>
          </w:tcPr>
          <w:p w14:paraId="334BE439" w14:textId="77777777" w:rsidR="00D957CB" w:rsidRPr="008759C2" w:rsidRDefault="00D957CB" w:rsidP="009C28F7">
            <w:pPr>
              <w:rPr>
                <w:ins w:id="357" w:author="Mariana Zetková" w:date="2020-05-14T13:11:00Z"/>
              </w:rPr>
            </w:pPr>
          </w:p>
        </w:tc>
        <w:tc>
          <w:tcPr>
            <w:tcW w:w="907" w:type="dxa"/>
            <w:vMerge/>
          </w:tcPr>
          <w:p w14:paraId="017F407E" w14:textId="77777777" w:rsidR="00D957CB" w:rsidRPr="008759C2" w:rsidRDefault="00D957CB" w:rsidP="009C28F7">
            <w:pPr>
              <w:jc w:val="center"/>
              <w:rPr>
                <w:ins w:id="358" w:author="Mariana Zetková" w:date="2020-05-14T13:11:00Z"/>
              </w:rPr>
            </w:pPr>
          </w:p>
        </w:tc>
        <w:tc>
          <w:tcPr>
            <w:tcW w:w="5550" w:type="dxa"/>
          </w:tcPr>
          <w:p w14:paraId="09D9D6D4" w14:textId="77777777" w:rsidR="00D957CB" w:rsidRPr="008759C2" w:rsidRDefault="00D957CB" w:rsidP="009C28F7">
            <w:pPr>
              <w:rPr>
                <w:ins w:id="359" w:author="Mariana Zetková" w:date="2020-05-14T13:11:00Z"/>
                <w:sz w:val="16"/>
                <w:szCs w:val="16"/>
              </w:rPr>
            </w:pPr>
            <w:ins w:id="360" w:author="Mariana Zetková" w:date="2020-05-14T13:11:00Z">
              <w:r w:rsidRPr="008759C2">
                <w:rPr>
                  <w:sz w:val="16"/>
                  <w:szCs w:val="16"/>
                </w:rPr>
                <w:t xml:space="preserve">3.9. </w:t>
              </w:r>
              <w:r w:rsidRPr="008759C2">
                <w:rPr>
                  <w:rFonts w:ascii="Cambria" w:hAnsi="Cambria"/>
                  <w:sz w:val="16"/>
                  <w:szCs w:val="16"/>
                  <w:lang w:eastAsia="ar-SA"/>
                </w:rPr>
                <w:t>Snižování spotřeby energií</w:t>
              </w:r>
            </w:ins>
          </w:p>
        </w:tc>
      </w:tr>
      <w:tr w:rsidR="00D957CB" w:rsidRPr="008759C2" w14:paraId="14DDE149" w14:textId="77777777" w:rsidTr="009C28F7">
        <w:trPr>
          <w:trHeight w:val="405"/>
          <w:ins w:id="361" w:author="Mariana Zetková" w:date="2020-05-14T13:11:00Z"/>
        </w:trPr>
        <w:tc>
          <w:tcPr>
            <w:tcW w:w="1056" w:type="dxa"/>
            <w:vMerge/>
          </w:tcPr>
          <w:p w14:paraId="4AD3F754" w14:textId="77777777" w:rsidR="00D957CB" w:rsidRPr="008759C2" w:rsidRDefault="00D957CB" w:rsidP="009C28F7">
            <w:pPr>
              <w:rPr>
                <w:ins w:id="362" w:author="Mariana Zetková" w:date="2020-05-14T13:11:00Z"/>
              </w:rPr>
            </w:pPr>
          </w:p>
        </w:tc>
        <w:tc>
          <w:tcPr>
            <w:tcW w:w="3040" w:type="dxa"/>
            <w:vMerge/>
          </w:tcPr>
          <w:p w14:paraId="40C43642" w14:textId="77777777" w:rsidR="00D957CB" w:rsidRPr="008759C2" w:rsidRDefault="00D957CB" w:rsidP="009C28F7">
            <w:pPr>
              <w:rPr>
                <w:ins w:id="363" w:author="Mariana Zetková" w:date="2020-05-14T13:11:00Z"/>
              </w:rPr>
            </w:pPr>
          </w:p>
        </w:tc>
        <w:tc>
          <w:tcPr>
            <w:tcW w:w="1071" w:type="dxa"/>
            <w:vMerge/>
          </w:tcPr>
          <w:p w14:paraId="426250F3" w14:textId="77777777" w:rsidR="00D957CB" w:rsidRPr="008759C2" w:rsidRDefault="00D957CB" w:rsidP="009C28F7">
            <w:pPr>
              <w:rPr>
                <w:ins w:id="364" w:author="Mariana Zetková" w:date="2020-05-14T13:11:00Z"/>
              </w:rPr>
            </w:pPr>
          </w:p>
        </w:tc>
        <w:tc>
          <w:tcPr>
            <w:tcW w:w="907" w:type="dxa"/>
            <w:vMerge/>
          </w:tcPr>
          <w:p w14:paraId="50C86559" w14:textId="77777777" w:rsidR="00D957CB" w:rsidRPr="008759C2" w:rsidRDefault="00D957CB" w:rsidP="009C28F7">
            <w:pPr>
              <w:jc w:val="center"/>
              <w:rPr>
                <w:ins w:id="365" w:author="Mariana Zetková" w:date="2020-05-14T13:11:00Z"/>
              </w:rPr>
            </w:pPr>
          </w:p>
        </w:tc>
        <w:tc>
          <w:tcPr>
            <w:tcW w:w="5550" w:type="dxa"/>
          </w:tcPr>
          <w:p w14:paraId="32E4F6D4" w14:textId="77777777" w:rsidR="00D957CB" w:rsidRPr="001A3AB5" w:rsidRDefault="00D957CB" w:rsidP="00D957CB">
            <w:pPr>
              <w:pStyle w:val="Odstavecseseznamem"/>
              <w:numPr>
                <w:ilvl w:val="1"/>
                <w:numId w:val="8"/>
              </w:numPr>
              <w:spacing w:after="0" w:line="240" w:lineRule="auto"/>
              <w:rPr>
                <w:ins w:id="366" w:author="Mariana Zetková" w:date="2020-05-14T13:11:00Z"/>
                <w:sz w:val="16"/>
                <w:szCs w:val="16"/>
              </w:rPr>
            </w:pPr>
            <w:ins w:id="367" w:author="Mariana Zetková" w:date="2020-05-14T13:11:00Z">
              <w:r w:rsidRPr="001A3AB5">
                <w:rPr>
                  <w:rFonts w:ascii="Cambria" w:hAnsi="Cambria"/>
                  <w:sz w:val="16"/>
                  <w:szCs w:val="16"/>
                  <w:lang w:eastAsia="ar-SA"/>
                </w:rPr>
                <w:t>osílení přirozené funkce krajiny a ochrana ploch ohrožených erozí</w:t>
              </w:r>
            </w:ins>
          </w:p>
        </w:tc>
      </w:tr>
      <w:bookmarkEnd w:id="88"/>
    </w:tbl>
    <w:p w14:paraId="2781AE7B" w14:textId="77777777" w:rsidR="004E3AE1" w:rsidRDefault="004E3AE1" w:rsidP="00750D0C"/>
    <w:p w14:paraId="29DE013F" w14:textId="1B825500" w:rsidR="004E3AE1" w:rsidRDefault="004E3AE1" w:rsidP="00750D0C"/>
    <w:p w14:paraId="5E822806" w14:textId="73D6A468" w:rsidR="004E3AE1" w:rsidRDefault="004E3AE1" w:rsidP="00750D0C">
      <w:pPr>
        <w:sectPr w:rsidR="004E3AE1" w:rsidSect="00081183">
          <w:pgSz w:w="11906" w:h="16838"/>
          <w:pgMar w:top="765" w:right="851" w:bottom="765" w:left="1418" w:header="708" w:footer="709" w:gutter="0"/>
          <w:cols w:space="708"/>
        </w:sectPr>
      </w:pPr>
    </w:p>
    <w:p w14:paraId="43FDD3AC" w14:textId="77777777" w:rsidR="00E37F9F" w:rsidRPr="008759C2" w:rsidRDefault="00E37F9F" w:rsidP="00E37F9F">
      <w:pPr>
        <w:pStyle w:val="Nadpis31"/>
        <w:shd w:val="clear" w:color="auto" w:fill="009900"/>
        <w:tabs>
          <w:tab w:val="left" w:pos="936"/>
        </w:tabs>
        <w:spacing w:before="47"/>
        <w:ind w:left="0" w:firstLine="0"/>
        <w:jc w:val="both"/>
        <w:rPr>
          <w:i/>
          <w:color w:val="FFFFFF" w:themeColor="background1"/>
          <w:u w:val="none"/>
        </w:rPr>
      </w:pPr>
      <w:bookmarkStart w:id="368" w:name="_Toc517457871"/>
      <w:r w:rsidRPr="008759C2">
        <w:rPr>
          <w:color w:val="FFFFFF" w:themeColor="background1"/>
          <w:u w:val="none"/>
        </w:rPr>
        <w:t>Programový rámec</w:t>
      </w:r>
      <w:r w:rsidRPr="008759C2">
        <w:rPr>
          <w:color w:val="FFFFFF" w:themeColor="background1"/>
          <w:spacing w:val="-7"/>
          <w:u w:val="none"/>
        </w:rPr>
        <w:t xml:space="preserve"> </w:t>
      </w:r>
      <w:r w:rsidRPr="008759C2">
        <w:rPr>
          <w:color w:val="FFFFFF" w:themeColor="background1"/>
          <w:u w:val="none"/>
        </w:rPr>
        <w:t>PRV</w:t>
      </w:r>
      <w:bookmarkEnd w:id="368"/>
    </w:p>
    <w:p w14:paraId="4B369729" w14:textId="4D46FA71" w:rsidR="00172513" w:rsidRPr="00321DA2" w:rsidRDefault="00172513" w:rsidP="00172513">
      <w:pPr>
        <w:pStyle w:val="Zkladntext"/>
        <w:spacing w:before="61"/>
        <w:ind w:right="227"/>
        <w:jc w:val="both"/>
        <w:rPr>
          <w:ins w:id="369" w:author="Mariana Zetková" w:date="2020-03-25T11:32:00Z"/>
          <w:rFonts w:asciiTheme="minorHAnsi" w:hAnsiTheme="minorHAnsi" w:cstheme="minorHAnsi"/>
        </w:rPr>
      </w:pPr>
      <w:ins w:id="370" w:author="Mariana Zetková" w:date="2020-03-25T11:32:00Z">
        <w:r w:rsidRPr="00321DA2">
          <w:rPr>
            <w:rFonts w:asciiTheme="minorHAnsi" w:hAnsiTheme="minorHAnsi" w:cstheme="minorHAnsi"/>
          </w:rPr>
          <w:t>Fiche programového rámce PRV byly zaměřeny na podporu zemědělského, lesnického</w:t>
        </w:r>
        <w:r w:rsidRPr="00321DA2">
          <w:rPr>
            <w:rFonts w:asciiTheme="minorHAnsi" w:hAnsiTheme="minorHAnsi" w:cstheme="minorHAnsi"/>
            <w:spacing w:val="3"/>
          </w:rPr>
          <w:t xml:space="preserve"> </w:t>
        </w:r>
        <w:r w:rsidRPr="00321DA2">
          <w:rPr>
            <w:rFonts w:asciiTheme="minorHAnsi" w:hAnsiTheme="minorHAnsi" w:cstheme="minorHAnsi"/>
          </w:rPr>
          <w:t>i</w:t>
        </w:r>
        <w:r w:rsidRPr="00321DA2">
          <w:rPr>
            <w:rFonts w:asciiTheme="minorHAnsi" w:hAnsiTheme="minorHAnsi" w:cstheme="minorHAnsi"/>
            <w:w w:val="99"/>
          </w:rPr>
          <w:t xml:space="preserve"> </w:t>
        </w:r>
        <w:r w:rsidRPr="00321DA2">
          <w:rPr>
            <w:rFonts w:asciiTheme="minorHAnsi" w:hAnsiTheme="minorHAnsi" w:cstheme="minorHAnsi"/>
          </w:rPr>
          <w:t>nezemědělského podnikání. Tyto fiche byly vyhlášeny v rámci první výzvy MAS Mezi Hrady</w:t>
        </w:r>
      </w:ins>
      <w:ins w:id="371" w:author="Mariana Zetková" w:date="2020-04-17T12:49:00Z">
        <w:r w:rsidR="00783322">
          <w:rPr>
            <w:rFonts w:asciiTheme="minorHAnsi" w:hAnsiTheme="minorHAnsi" w:cstheme="minorHAnsi"/>
          </w:rPr>
          <w:t xml:space="preserve"> (</w:t>
        </w:r>
      </w:ins>
      <w:ins w:id="372" w:author="Mariana Zetková" w:date="2020-04-17T12:50:00Z">
        <w:r w:rsidR="00783322">
          <w:rPr>
            <w:rFonts w:asciiTheme="minorHAnsi" w:hAnsiTheme="minorHAnsi" w:cstheme="minorHAnsi"/>
          </w:rPr>
          <w:t xml:space="preserve">28. 1. </w:t>
        </w:r>
      </w:ins>
      <w:ins w:id="373" w:author="Mariana Zetková" w:date="2020-04-27T14:23:00Z">
        <w:r w:rsidR="00DA4DF3">
          <w:rPr>
            <w:rFonts w:asciiTheme="minorHAnsi" w:hAnsiTheme="minorHAnsi" w:cstheme="minorHAnsi"/>
          </w:rPr>
          <w:t xml:space="preserve">- </w:t>
        </w:r>
      </w:ins>
      <w:ins w:id="374" w:author="Mariana Zetková" w:date="2020-04-17T12:50:00Z">
        <w:r w:rsidR="00783322">
          <w:rPr>
            <w:rFonts w:asciiTheme="minorHAnsi" w:hAnsiTheme="minorHAnsi" w:cstheme="minorHAnsi"/>
          </w:rPr>
          <w:t xml:space="preserve">25. 3. 2019) </w:t>
        </w:r>
      </w:ins>
      <w:ins w:id="375" w:author="Mariana Zetková" w:date="2020-03-25T11:32:00Z">
        <w:r w:rsidRPr="00321DA2">
          <w:rPr>
            <w:rFonts w:asciiTheme="minorHAnsi" w:hAnsiTheme="minorHAnsi" w:cstheme="minorHAnsi"/>
          </w:rPr>
          <w:t xml:space="preserve">ovšem zájem z území byl pouze o fichi na podporu zemědělského podnikání, kde bylo v rámci první výzvy přijato a podpořeno 7 zemědělských podnikatelů. </w:t>
        </w:r>
      </w:ins>
      <w:ins w:id="376" w:author="Mariana Zetková" w:date="2020-04-17T12:50:00Z">
        <w:r w:rsidR="00783322">
          <w:rPr>
            <w:rFonts w:asciiTheme="minorHAnsi" w:hAnsiTheme="minorHAnsi" w:cstheme="minorHAnsi"/>
          </w:rPr>
          <w:t>Na základě toho se MAS rozhodla tyto fiche již nevyhlašovat</w:t>
        </w:r>
      </w:ins>
      <w:ins w:id="377" w:author="Mariana Zetková" w:date="2020-04-27T14:23:00Z">
        <w:r w:rsidR="00DA4DF3">
          <w:rPr>
            <w:rFonts w:asciiTheme="minorHAnsi" w:hAnsiTheme="minorHAnsi" w:cstheme="minorHAnsi"/>
          </w:rPr>
          <w:t xml:space="preserve"> a zrušit. </w:t>
        </w:r>
      </w:ins>
      <w:ins w:id="378" w:author="Mariana Zetková" w:date="2020-04-17T12:50:00Z">
        <w:r w:rsidR="00783322">
          <w:rPr>
            <w:rFonts w:asciiTheme="minorHAnsi" w:hAnsiTheme="minorHAnsi" w:cstheme="minorHAnsi"/>
          </w:rPr>
          <w:t xml:space="preserve"> </w:t>
        </w:r>
      </w:ins>
    </w:p>
    <w:p w14:paraId="1210F873" w14:textId="77777777" w:rsidR="00BA3CD1" w:rsidRDefault="00172513" w:rsidP="00172513">
      <w:pPr>
        <w:pStyle w:val="Zkladntext"/>
        <w:spacing w:before="61"/>
        <w:ind w:right="227"/>
        <w:jc w:val="both"/>
        <w:rPr>
          <w:ins w:id="379" w:author="Mariana Zetková" w:date="2020-04-17T12:08:00Z"/>
        </w:rPr>
      </w:pPr>
      <w:ins w:id="380" w:author="Mariana Zetková" w:date="2020-03-25T11:32:00Z">
        <w:r w:rsidRPr="00321DA2">
          <w:rPr>
            <w:rFonts w:asciiTheme="minorHAnsi" w:hAnsiTheme="minorHAnsi" w:cstheme="minorHAnsi"/>
          </w:rPr>
          <w:t xml:space="preserve">V rámci evaluace Strategie bylo zjištěno, že v území MAS je nyní zájem především o </w:t>
        </w:r>
        <w:r w:rsidRPr="00321DA2">
          <w:rPr>
            <w:rFonts w:asciiTheme="minorHAnsi" w:eastAsia="Times New Roman" w:hAnsiTheme="minorHAnsi" w:cstheme="minorHAnsi"/>
            <w:color w:val="000000"/>
            <w:lang w:eastAsia="cs-CZ"/>
          </w:rPr>
          <w:t xml:space="preserve">podporu základních služeb a obnovy vesnic ve venkovských oblastech, na což je zaměřen nový článek 20. </w:t>
        </w:r>
      </w:ins>
      <w:ins w:id="381" w:author="Mariana Zetková" w:date="2020-04-17T11:58:00Z">
        <w:r w:rsidR="00A63DFF">
          <w:rPr>
            <w:rFonts w:asciiTheme="minorHAnsi" w:eastAsia="Times New Roman" w:hAnsiTheme="minorHAnsi" w:cstheme="minorHAnsi"/>
            <w:color w:val="000000"/>
            <w:lang w:eastAsia="cs-CZ"/>
          </w:rPr>
          <w:t>Odkaz na evaluaci Strategie MAS Mezi Hrady</w:t>
        </w:r>
      </w:ins>
      <w:ins w:id="382" w:author="Mariana Zetková" w:date="2020-04-17T11:59:00Z">
        <w:r w:rsidR="00A63DFF">
          <w:rPr>
            <w:rFonts w:asciiTheme="minorHAnsi" w:eastAsia="Times New Roman" w:hAnsiTheme="minorHAnsi" w:cstheme="minorHAnsi"/>
            <w:color w:val="000000"/>
            <w:lang w:eastAsia="cs-CZ"/>
          </w:rPr>
          <w:t xml:space="preserve"> zde: </w:t>
        </w:r>
      </w:ins>
      <w:ins w:id="383" w:author="Mariana Zetková" w:date="2020-04-17T12:08:00Z">
        <w:r w:rsidR="00A63DFF">
          <w:fldChar w:fldCharType="begin"/>
        </w:r>
        <w:r w:rsidR="00A63DFF">
          <w:instrText xml:space="preserve"> HYPERLINK "https://www.mezihrady.cz/e_download.php?file=data/editor/224cs_4.pdf&amp;original=2019_MAS%20MEZI%20HRADY_Evaluacni%20zprava.pdf" </w:instrText>
        </w:r>
        <w:r w:rsidR="00A63DFF">
          <w:fldChar w:fldCharType="separate"/>
        </w:r>
        <w:r w:rsidR="00A63DFF">
          <w:rPr>
            <w:rStyle w:val="Hypertextovodkaz"/>
          </w:rPr>
          <w:t>https://www.mezihrady.cz/e_download.php?file=data/editor/224cs_4.pdf&amp;original=2019_MAS%20MEZI%20HRADY_Evaluacni%20zprava.pdf</w:t>
        </w:r>
        <w:r w:rsidR="00A63DFF">
          <w:fldChar w:fldCharType="end"/>
        </w:r>
        <w:r w:rsidR="00BA3CD1">
          <w:t xml:space="preserve"> </w:t>
        </w:r>
      </w:ins>
    </w:p>
    <w:p w14:paraId="49AD155A" w14:textId="7AE08310" w:rsidR="00172513" w:rsidRPr="00321DA2" w:rsidRDefault="00172513" w:rsidP="00172513">
      <w:pPr>
        <w:pStyle w:val="Zkladntext"/>
        <w:spacing w:before="61"/>
        <w:ind w:right="227"/>
        <w:jc w:val="both"/>
        <w:rPr>
          <w:ins w:id="384" w:author="Mariana Zetková" w:date="2020-03-25T11:32:00Z"/>
          <w:rFonts w:asciiTheme="minorHAnsi" w:eastAsia="Times New Roman" w:hAnsiTheme="minorHAnsi" w:cstheme="minorHAnsi"/>
          <w:color w:val="000000"/>
          <w:lang w:eastAsia="cs-CZ"/>
        </w:rPr>
      </w:pPr>
      <w:ins w:id="385" w:author="Mariana Zetková" w:date="2020-03-25T11:32:00Z">
        <w:r w:rsidRPr="00321DA2">
          <w:rPr>
            <w:rFonts w:asciiTheme="minorHAnsi" w:eastAsia="Times New Roman" w:hAnsiTheme="minorHAnsi" w:cstheme="minorHAnsi"/>
            <w:color w:val="000000"/>
            <w:lang w:eastAsia="cs-CZ"/>
          </w:rPr>
          <w:t xml:space="preserve">Konkrétně se jedná především o úpravu veřejných prostranství, podporu mateřských a základních škol, hasičských zbrojnic a také o podporu kulturních a spolkových zařízení v obcích </w:t>
        </w:r>
      </w:ins>
    </w:p>
    <w:p w14:paraId="10190673" w14:textId="5283C386" w:rsidR="00172513" w:rsidRPr="00321DA2" w:rsidRDefault="00172513" w:rsidP="00172513">
      <w:pPr>
        <w:pStyle w:val="Zkladntext"/>
        <w:spacing w:before="61"/>
        <w:ind w:right="227"/>
        <w:jc w:val="both"/>
        <w:rPr>
          <w:ins w:id="386" w:author="Mariana Zetková" w:date="2020-03-25T11:32:00Z"/>
          <w:rFonts w:asciiTheme="minorHAnsi" w:eastAsia="Times New Roman" w:hAnsiTheme="minorHAnsi" w:cstheme="minorHAnsi"/>
          <w:color w:val="000000"/>
          <w:lang w:eastAsia="cs-CZ"/>
        </w:rPr>
      </w:pPr>
      <w:ins w:id="387" w:author="Mariana Zetková" w:date="2020-03-25T11:32:00Z">
        <w:r w:rsidRPr="00321DA2">
          <w:rPr>
            <w:rFonts w:asciiTheme="minorHAnsi" w:eastAsia="Times New Roman" w:hAnsiTheme="minorHAnsi" w:cstheme="minorHAnsi"/>
            <w:color w:val="000000"/>
            <w:lang w:eastAsia="cs-CZ"/>
          </w:rPr>
          <w:t xml:space="preserve">Vzhledem k tomu, že </w:t>
        </w:r>
      </w:ins>
      <w:ins w:id="388" w:author="Mariana Zetková" w:date="2020-04-17T12:50:00Z">
        <w:r w:rsidR="00783322">
          <w:rPr>
            <w:rFonts w:asciiTheme="minorHAnsi" w:eastAsia="Times New Roman" w:hAnsiTheme="minorHAnsi" w:cstheme="minorHAnsi"/>
            <w:color w:val="000000"/>
            <w:lang w:eastAsia="cs-CZ"/>
          </w:rPr>
          <w:t xml:space="preserve">ani </w:t>
        </w:r>
      </w:ins>
      <w:ins w:id="389" w:author="Mariana Zetková" w:date="2020-03-25T11:32:00Z">
        <w:r w:rsidRPr="00321DA2">
          <w:rPr>
            <w:rFonts w:asciiTheme="minorHAnsi" w:eastAsia="Times New Roman" w:hAnsiTheme="minorHAnsi" w:cstheme="minorHAnsi"/>
            <w:color w:val="000000"/>
            <w:lang w:eastAsia="cs-CZ"/>
          </w:rPr>
          <w:t xml:space="preserve">o </w:t>
        </w:r>
        <w:r>
          <w:rPr>
            <w:rFonts w:asciiTheme="minorHAnsi" w:eastAsia="Times New Roman" w:hAnsiTheme="minorHAnsi" w:cstheme="minorHAnsi"/>
            <w:color w:val="000000"/>
            <w:lang w:eastAsia="cs-CZ"/>
          </w:rPr>
          <w:t>operaci 19.2.1. není v území zájem, MAS se rozhodla</w:t>
        </w:r>
      </w:ins>
      <w:ins w:id="390" w:author="Mariana Zetková" w:date="2020-04-17T12:09:00Z">
        <w:r w:rsidR="00BA3CD1">
          <w:rPr>
            <w:rFonts w:asciiTheme="minorHAnsi" w:eastAsia="Times New Roman" w:hAnsiTheme="minorHAnsi" w:cstheme="minorHAnsi"/>
            <w:color w:val="000000"/>
            <w:lang w:eastAsia="cs-CZ"/>
          </w:rPr>
          <w:t xml:space="preserve"> f</w:t>
        </w:r>
      </w:ins>
      <w:ins w:id="391" w:author="Mariana Zetková" w:date="2020-03-25T11:32:00Z">
        <w:r>
          <w:rPr>
            <w:rFonts w:asciiTheme="minorHAnsi" w:eastAsia="Times New Roman" w:hAnsiTheme="minorHAnsi" w:cstheme="minorHAnsi"/>
            <w:color w:val="000000"/>
            <w:lang w:eastAsia="cs-CZ"/>
          </w:rPr>
          <w:t>ich</w:t>
        </w:r>
      </w:ins>
      <w:ins w:id="392" w:author="Mariana Zetková" w:date="2020-04-17T12:09:00Z">
        <w:r w:rsidR="00BA3CD1">
          <w:rPr>
            <w:rFonts w:asciiTheme="minorHAnsi" w:eastAsia="Times New Roman" w:hAnsiTheme="minorHAnsi" w:cstheme="minorHAnsi"/>
            <w:color w:val="000000"/>
            <w:lang w:eastAsia="cs-CZ"/>
          </w:rPr>
          <w:t>i</w:t>
        </w:r>
      </w:ins>
      <w:ins w:id="393" w:author="Mariana Zetková" w:date="2020-03-25T11:32:00Z">
        <w:r>
          <w:rPr>
            <w:rFonts w:asciiTheme="minorHAnsi" w:eastAsia="Times New Roman" w:hAnsiTheme="minorHAnsi" w:cstheme="minorHAnsi"/>
            <w:color w:val="000000"/>
            <w:lang w:eastAsia="cs-CZ"/>
          </w:rPr>
          <w:t xml:space="preserve"> dle čl. 44</w:t>
        </w:r>
      </w:ins>
      <w:ins w:id="394" w:author="Mariana Zetková" w:date="2020-04-17T12:09:00Z">
        <w:r w:rsidR="00BA3CD1">
          <w:rPr>
            <w:rFonts w:asciiTheme="minorHAnsi" w:eastAsia="Times New Roman" w:hAnsiTheme="minorHAnsi" w:cstheme="minorHAnsi"/>
            <w:color w:val="000000"/>
            <w:lang w:eastAsia="cs-CZ"/>
          </w:rPr>
          <w:t xml:space="preserve"> zrušit</w:t>
        </w:r>
      </w:ins>
      <w:ins w:id="395" w:author="Mariana Zetková" w:date="2020-04-17T12:10:00Z">
        <w:r w:rsidR="00BA3CD1">
          <w:rPr>
            <w:rFonts w:asciiTheme="minorHAnsi" w:eastAsia="Times New Roman" w:hAnsiTheme="minorHAnsi" w:cstheme="minorHAnsi"/>
            <w:color w:val="000000"/>
            <w:lang w:eastAsia="cs-CZ"/>
          </w:rPr>
          <w:t>.</w:t>
        </w:r>
      </w:ins>
      <w:ins w:id="396" w:author="Mariana Zetková" w:date="2020-03-25T11:32:00Z">
        <w:r>
          <w:rPr>
            <w:rFonts w:asciiTheme="minorHAnsi" w:eastAsia="Times New Roman" w:hAnsiTheme="minorHAnsi" w:cstheme="minorHAnsi"/>
            <w:color w:val="000000"/>
            <w:lang w:eastAsia="cs-CZ"/>
          </w:rPr>
          <w:t xml:space="preserve"> </w:t>
        </w:r>
      </w:ins>
    </w:p>
    <w:p w14:paraId="7BAE4AEB" w14:textId="36E187A8" w:rsidR="00E37F9F" w:rsidRPr="008759C2" w:rsidDel="00172513" w:rsidRDefault="00E37F9F" w:rsidP="00E37F9F">
      <w:pPr>
        <w:pStyle w:val="Zkladntext"/>
        <w:spacing w:before="61"/>
        <w:ind w:right="227"/>
        <w:jc w:val="both"/>
        <w:rPr>
          <w:del w:id="397" w:author="Mariana Zetková" w:date="2020-03-25T11:32:00Z"/>
        </w:rPr>
      </w:pPr>
      <w:del w:id="398" w:author="Mariana Zetková" w:date="2020-03-25T11:32:00Z">
        <w:r w:rsidRPr="008759C2" w:rsidDel="00172513">
          <w:delText>Fiche programového rámce PRV jsou zaměřeny na podporu zemědělského, lesnického</w:delText>
        </w:r>
        <w:r w:rsidRPr="008759C2" w:rsidDel="00172513">
          <w:rPr>
            <w:spacing w:val="3"/>
          </w:rPr>
          <w:delText xml:space="preserve"> </w:delText>
        </w:r>
        <w:r w:rsidRPr="008759C2" w:rsidDel="00172513">
          <w:delText>i</w:delText>
        </w:r>
        <w:r w:rsidRPr="008759C2" w:rsidDel="00172513">
          <w:rPr>
            <w:rFonts w:ascii="Times New Roman" w:hAnsi="Times New Roman"/>
            <w:w w:val="99"/>
          </w:rPr>
          <w:delText xml:space="preserve"> </w:delText>
        </w:r>
        <w:r w:rsidRPr="008759C2" w:rsidDel="00172513">
          <w:delText>nezemědělského podnikání. Druhou tématickou oblast programového rámce tvoří</w:delText>
        </w:r>
        <w:r w:rsidRPr="008759C2" w:rsidDel="00172513">
          <w:rPr>
            <w:spacing w:val="22"/>
          </w:rPr>
          <w:delText xml:space="preserve"> </w:delText>
        </w:r>
        <w:r w:rsidRPr="008759C2" w:rsidDel="00172513">
          <w:delText>fiche</w:delText>
        </w:r>
        <w:r w:rsidRPr="008759C2" w:rsidDel="00172513">
          <w:rPr>
            <w:rFonts w:ascii="Times New Roman" w:hAnsi="Times New Roman"/>
            <w:w w:val="99"/>
          </w:rPr>
          <w:delText xml:space="preserve"> </w:delText>
        </w:r>
        <w:r w:rsidRPr="008759C2" w:rsidDel="00172513">
          <w:delText>zaměřené na zkvalitnění péče o krajinu v regionech</w:delText>
        </w:r>
        <w:r w:rsidRPr="008759C2" w:rsidDel="00172513">
          <w:rPr>
            <w:spacing w:val="-17"/>
          </w:rPr>
          <w:delText xml:space="preserve"> </w:delText>
        </w:r>
        <w:r w:rsidRPr="008759C2" w:rsidDel="00172513">
          <w:delText xml:space="preserve">MAS. </w:delText>
        </w:r>
      </w:del>
    </w:p>
    <w:p w14:paraId="687D069D" w14:textId="08D41502" w:rsidR="00E37F9F" w:rsidRPr="008759C2" w:rsidDel="00172513" w:rsidRDefault="00E37F9F" w:rsidP="00E37F9F">
      <w:pPr>
        <w:pStyle w:val="Zkladntext"/>
        <w:spacing w:before="61"/>
        <w:ind w:right="227"/>
        <w:jc w:val="both"/>
        <w:rPr>
          <w:del w:id="399" w:author="Mariana Zetková" w:date="2020-03-25T11:32:00Z"/>
        </w:rPr>
      </w:pPr>
      <w:del w:id="400" w:author="Mariana Zetková" w:date="2020-03-25T11:32:00Z">
        <w:r w:rsidRPr="008759C2" w:rsidDel="00172513">
          <w:delText>Průzkumem v území nebyly nalezeny žádné subjekty</w:delText>
        </w:r>
        <w:r w:rsidRPr="008759C2" w:rsidDel="00172513">
          <w:rPr>
            <w:rFonts w:cs="Calibri"/>
            <w:kern w:val="0"/>
          </w:rPr>
          <w:delText>, které jsou aktivní ve zpracování a uvádění produktů na trh, které by měly o podporu zájem. Z toho vyplývá, že Region v oblasti potr</w:delText>
        </w:r>
        <w:r w:rsidDel="00172513">
          <w:rPr>
            <w:rFonts w:cs="Calibri"/>
            <w:kern w:val="0"/>
          </w:rPr>
          <w:delText>avinářství nemá dostatečnou apsorb</w:delText>
        </w:r>
        <w:r w:rsidRPr="008759C2" w:rsidDel="00172513">
          <w:rPr>
            <w:rFonts w:cs="Calibri"/>
            <w:kern w:val="0"/>
          </w:rPr>
          <w:delText xml:space="preserve">ční kapacitu, a proto se místní akční skupina rozhodla na tuto aktivitu neplánovat žádné opatření. </w:delText>
        </w:r>
        <w:r w:rsidRPr="008759C2" w:rsidDel="00172513">
          <w:delText xml:space="preserve">Fiche podporující konkurenceschopnost v potravinářství není do strategie zahrnuta. </w:delText>
        </w:r>
      </w:del>
    </w:p>
    <w:p w14:paraId="1F73AEF2" w14:textId="77777777" w:rsidR="00E37F9F" w:rsidRPr="008759C2" w:rsidRDefault="00E37F9F" w:rsidP="00E37F9F">
      <w:pPr>
        <w:pStyle w:val="Zkladntext"/>
        <w:spacing w:before="61"/>
        <w:ind w:right="227"/>
        <w:jc w:val="both"/>
      </w:pPr>
    </w:p>
    <w:p w14:paraId="340B41B2" w14:textId="256BEE39" w:rsidR="00E37F9F" w:rsidRPr="00EF2412" w:rsidDel="00783322" w:rsidRDefault="00E37F9F" w:rsidP="00E37F9F">
      <w:pPr>
        <w:pStyle w:val="Zkladntext"/>
        <w:spacing w:before="61" w:line="240" w:lineRule="auto"/>
        <w:ind w:right="227"/>
        <w:jc w:val="both"/>
        <w:rPr>
          <w:del w:id="401" w:author="Mariana Zetková" w:date="2020-04-17T12:51:00Z"/>
          <w:rFonts w:asciiTheme="minorHAnsi" w:hAnsiTheme="minorHAnsi" w:cstheme="minorHAnsi"/>
        </w:rPr>
      </w:pPr>
      <w:del w:id="402" w:author="Mariana Zetková" w:date="2020-04-17T12:51:00Z">
        <w:r w:rsidRPr="00EF2412" w:rsidDel="00783322">
          <w:rPr>
            <w:rFonts w:asciiTheme="minorHAnsi" w:hAnsiTheme="minorHAnsi" w:cstheme="minorHAnsi"/>
          </w:rPr>
          <w:delText>Fiche dle čl. 17. 1. a): Investice do zemědělských podniků</w:delText>
        </w:r>
      </w:del>
    </w:p>
    <w:p w14:paraId="2EE423F4" w14:textId="394A2724" w:rsidR="00E37F9F" w:rsidRPr="00EF2412" w:rsidDel="00783322" w:rsidRDefault="00E37F9F" w:rsidP="00E37F9F">
      <w:pPr>
        <w:pStyle w:val="Obsah21"/>
        <w:tabs>
          <w:tab w:val="left" w:pos="969"/>
          <w:tab w:val="right" w:leader="dot" w:pos="9160"/>
        </w:tabs>
        <w:spacing w:before="99"/>
        <w:ind w:left="0" w:right="106" w:firstLine="0"/>
        <w:rPr>
          <w:del w:id="403" w:author="Mariana Zetková" w:date="2020-04-17T12:51:00Z"/>
          <w:rFonts w:asciiTheme="minorHAnsi" w:hAnsiTheme="minorHAnsi" w:cstheme="minorHAnsi"/>
          <w:sz w:val="22"/>
          <w:szCs w:val="22"/>
        </w:rPr>
      </w:pPr>
      <w:del w:id="404" w:author="Mariana Zetková" w:date="2020-04-17T12:51:00Z">
        <w:r w:rsidRPr="00EF2412" w:rsidDel="00783322">
          <w:rPr>
            <w:rFonts w:asciiTheme="minorHAnsi" w:hAnsiTheme="minorHAnsi" w:cstheme="minorHAnsi"/>
            <w:sz w:val="22"/>
            <w:szCs w:val="22"/>
          </w:rPr>
          <w:delText xml:space="preserve">Fiche dle čl. 19. 1 b):  </w:delText>
        </w:r>
        <w:r w:rsidR="00A63DFF" w:rsidDel="00783322">
          <w:fldChar w:fldCharType="begin"/>
        </w:r>
        <w:r w:rsidR="00A63DFF" w:rsidDel="00783322">
          <w:delInstrText xml:space="preserve"> HYPERLINK \l "_bookmark12" </w:delInstrText>
        </w:r>
        <w:r w:rsidR="00A63DFF" w:rsidDel="00783322">
          <w:fldChar w:fldCharType="separate"/>
        </w:r>
        <w:r w:rsidRPr="00EF2412" w:rsidDel="00783322">
          <w:rPr>
            <w:rFonts w:asciiTheme="minorHAnsi" w:hAnsiTheme="minorHAnsi" w:cstheme="minorHAnsi"/>
            <w:sz w:val="22"/>
            <w:szCs w:val="22"/>
          </w:rPr>
          <w:delText>Podpora investic na založení nebo</w:delText>
        </w:r>
        <w:r w:rsidRPr="00EF2412" w:rsidDel="00783322">
          <w:rPr>
            <w:rFonts w:asciiTheme="minorHAnsi" w:hAnsiTheme="minorHAnsi" w:cstheme="minorHAnsi"/>
            <w:spacing w:val="-7"/>
            <w:sz w:val="22"/>
            <w:szCs w:val="22"/>
          </w:rPr>
          <w:delText xml:space="preserve"> </w:delText>
        </w:r>
        <w:r w:rsidRPr="00EF2412" w:rsidDel="00783322">
          <w:rPr>
            <w:rFonts w:asciiTheme="minorHAnsi" w:hAnsiTheme="minorHAnsi" w:cstheme="minorHAnsi"/>
            <w:sz w:val="22"/>
            <w:szCs w:val="22"/>
          </w:rPr>
          <w:delText>rozvoj</w:delText>
        </w:r>
        <w:r w:rsidR="00A63DFF" w:rsidDel="00783322">
          <w:rPr>
            <w:rFonts w:asciiTheme="minorHAnsi" w:hAnsiTheme="minorHAnsi" w:cstheme="minorHAnsi"/>
          </w:rPr>
          <w:fldChar w:fldCharType="end"/>
        </w:r>
        <w:r w:rsidRPr="00EF2412" w:rsidDel="00783322">
          <w:rPr>
            <w:rFonts w:asciiTheme="minorHAnsi" w:hAnsiTheme="minorHAnsi" w:cstheme="minorHAnsi"/>
            <w:w w:val="99"/>
            <w:sz w:val="22"/>
            <w:szCs w:val="22"/>
          </w:rPr>
          <w:delText xml:space="preserve"> </w:delText>
        </w:r>
        <w:r w:rsidR="00A63DFF" w:rsidDel="00783322">
          <w:fldChar w:fldCharType="begin"/>
        </w:r>
        <w:r w:rsidR="00A63DFF" w:rsidDel="00783322">
          <w:delInstrText xml:space="preserve"> HYPERLINK \l "_bookmark12" </w:delInstrText>
        </w:r>
        <w:r w:rsidR="00A63DFF" w:rsidDel="00783322">
          <w:fldChar w:fldCharType="separate"/>
        </w:r>
        <w:r w:rsidRPr="00EF2412" w:rsidDel="00783322">
          <w:rPr>
            <w:rFonts w:asciiTheme="minorHAnsi" w:hAnsiTheme="minorHAnsi" w:cstheme="minorHAnsi"/>
            <w:sz w:val="22"/>
            <w:szCs w:val="22"/>
          </w:rPr>
          <w:delText>nezemědělských</w:delText>
        </w:r>
        <w:r w:rsidRPr="00EF2412" w:rsidDel="00783322">
          <w:rPr>
            <w:rFonts w:asciiTheme="minorHAnsi" w:hAnsiTheme="minorHAnsi" w:cstheme="minorHAnsi"/>
            <w:spacing w:val="-7"/>
            <w:sz w:val="22"/>
            <w:szCs w:val="22"/>
          </w:rPr>
          <w:delText xml:space="preserve"> </w:delText>
        </w:r>
        <w:r w:rsidRPr="00EF2412" w:rsidDel="00783322">
          <w:rPr>
            <w:rFonts w:asciiTheme="minorHAnsi" w:hAnsiTheme="minorHAnsi" w:cstheme="minorHAnsi"/>
            <w:sz w:val="22"/>
            <w:szCs w:val="22"/>
          </w:rPr>
          <w:delText>činností</w:delText>
        </w:r>
        <w:r w:rsidRPr="00EF2412" w:rsidDel="00783322">
          <w:rPr>
            <w:rFonts w:asciiTheme="minorHAnsi" w:hAnsiTheme="minorHAnsi" w:cstheme="minorHAnsi"/>
            <w:w w:val="99"/>
            <w:sz w:val="22"/>
            <w:szCs w:val="22"/>
          </w:rPr>
          <w:delText xml:space="preserve"> </w:delText>
        </w:r>
        <w:r w:rsidR="00A63DFF" w:rsidDel="00783322">
          <w:rPr>
            <w:rFonts w:asciiTheme="minorHAnsi" w:hAnsiTheme="minorHAnsi" w:cstheme="minorHAnsi"/>
            <w:w w:val="99"/>
          </w:rPr>
          <w:fldChar w:fldCharType="end"/>
        </w:r>
      </w:del>
    </w:p>
    <w:p w14:paraId="01441CC3" w14:textId="63ACD040" w:rsidR="00E37F9F" w:rsidRPr="00EF2412" w:rsidDel="00783322" w:rsidRDefault="00E37F9F" w:rsidP="00E37F9F">
      <w:pPr>
        <w:pStyle w:val="Zkladntext"/>
        <w:spacing w:before="61" w:line="240" w:lineRule="auto"/>
        <w:ind w:right="227"/>
        <w:jc w:val="both"/>
        <w:rPr>
          <w:del w:id="405" w:author="Mariana Zetková" w:date="2020-04-17T12:51:00Z"/>
          <w:rFonts w:asciiTheme="minorHAnsi" w:hAnsiTheme="minorHAnsi" w:cstheme="minorHAnsi"/>
        </w:rPr>
      </w:pPr>
      <w:del w:id="406" w:author="Mariana Zetková" w:date="2020-04-17T12:51:00Z">
        <w:r w:rsidRPr="00EF2412" w:rsidDel="00783322">
          <w:rPr>
            <w:rFonts w:asciiTheme="minorHAnsi" w:hAnsiTheme="minorHAnsi" w:cstheme="minorHAnsi"/>
          </w:rPr>
          <w:delText>Fiche dle čl. 25: Neproduktivní investice v lesích</w:delText>
        </w:r>
      </w:del>
    </w:p>
    <w:p w14:paraId="2D102581" w14:textId="77BE1D69" w:rsidR="00E37F9F" w:rsidDel="00313AD0" w:rsidRDefault="00783322" w:rsidP="00E37F9F">
      <w:pPr>
        <w:spacing w:line="240" w:lineRule="auto"/>
        <w:rPr>
          <w:del w:id="407" w:author="Mariana Zetková" w:date="2020-03-25T11:23:00Z"/>
          <w:rFonts w:asciiTheme="minorHAnsi" w:hAnsiTheme="minorHAnsi" w:cstheme="minorHAnsi"/>
          <w:b/>
          <w:color w:val="FFFFFF"/>
        </w:rPr>
      </w:pPr>
      <w:ins w:id="408" w:author="Mariana Zetková" w:date="2020-04-17T12:52:00Z">
        <w:r>
          <w:rPr>
            <w:rFonts w:asciiTheme="minorHAnsi" w:hAnsiTheme="minorHAnsi" w:cstheme="minorHAnsi"/>
          </w:rPr>
          <w:t>0</w:t>
        </w:r>
      </w:ins>
      <w:del w:id="409" w:author="Mariana Zetková" w:date="2020-03-25T11:23:00Z">
        <w:r w:rsidR="00E37F9F" w:rsidRPr="00EF2412" w:rsidDel="008F1489">
          <w:rPr>
            <w:rFonts w:asciiTheme="minorHAnsi" w:hAnsiTheme="minorHAnsi" w:cstheme="minorHAnsi"/>
          </w:rPr>
          <w:delText>Fiche dle čl. 44: Činnosti spolupráce v rámci iniciativy LEADER</w:delText>
        </w:r>
        <w:r w:rsidR="00E37F9F" w:rsidRPr="00EF2412" w:rsidDel="008F1489">
          <w:rPr>
            <w:rFonts w:asciiTheme="minorHAnsi" w:hAnsiTheme="minorHAnsi" w:cstheme="minorHAnsi"/>
            <w:b/>
            <w:color w:val="FFFFFF"/>
          </w:rPr>
          <w:delText xml:space="preserve">pPora </w:delText>
        </w:r>
      </w:del>
    </w:p>
    <w:p w14:paraId="7FCAA534" w14:textId="77777777" w:rsidR="00313AD0" w:rsidRPr="00321DA2" w:rsidRDefault="00313AD0" w:rsidP="00313AD0">
      <w:pPr>
        <w:pStyle w:val="TableParagraph"/>
        <w:spacing w:line="246" w:lineRule="exact"/>
        <w:rPr>
          <w:ins w:id="410" w:author="Mariana Zetková" w:date="2020-03-25T11:32:00Z"/>
          <w:rFonts w:asciiTheme="minorHAnsi" w:hAnsiTheme="minorHAnsi" w:cstheme="minorHAnsi"/>
          <w:b/>
        </w:rPr>
      </w:pPr>
      <w:ins w:id="411" w:author="Mariana Zetková" w:date="2020-03-25T11:32:00Z">
        <w:r w:rsidRPr="00321DA2">
          <w:rPr>
            <w:rFonts w:asciiTheme="minorHAnsi" w:hAnsiTheme="minorHAnsi" w:cstheme="minorHAnsi"/>
            <w:b/>
          </w:rPr>
          <w:t>Fiche dle čl. 20: a) Veřejná prostranství v obcích</w:t>
        </w:r>
      </w:ins>
    </w:p>
    <w:p w14:paraId="1C30B3DA" w14:textId="77777777" w:rsidR="00313AD0" w:rsidRPr="00321DA2" w:rsidRDefault="00313AD0" w:rsidP="00313AD0">
      <w:pPr>
        <w:pStyle w:val="TableParagraph"/>
        <w:spacing w:line="246" w:lineRule="exact"/>
        <w:rPr>
          <w:ins w:id="412" w:author="Mariana Zetková" w:date="2020-03-25T11:32:00Z"/>
          <w:rFonts w:asciiTheme="minorHAnsi" w:hAnsiTheme="minorHAnsi" w:cstheme="minorHAnsi"/>
          <w:b/>
        </w:rPr>
      </w:pPr>
    </w:p>
    <w:p w14:paraId="137084B2" w14:textId="77777777" w:rsidR="00313AD0" w:rsidRPr="00321DA2" w:rsidRDefault="00313AD0" w:rsidP="00313AD0">
      <w:pPr>
        <w:pStyle w:val="TableParagraph"/>
        <w:spacing w:line="246" w:lineRule="exact"/>
        <w:rPr>
          <w:ins w:id="413" w:author="Mariana Zetková" w:date="2020-03-25T11:32:00Z"/>
          <w:rFonts w:asciiTheme="minorHAnsi" w:hAnsiTheme="minorHAnsi" w:cstheme="minorHAnsi"/>
          <w:b/>
        </w:rPr>
      </w:pPr>
      <w:ins w:id="414" w:author="Mariana Zetková" w:date="2020-03-25T11:32:00Z">
        <w:r w:rsidRPr="00321DA2">
          <w:rPr>
            <w:rFonts w:asciiTheme="minorHAnsi" w:hAnsiTheme="minorHAnsi" w:cstheme="minorHAnsi"/>
            <w:b/>
          </w:rPr>
          <w:t>Fiche dle čl. 20: b) Mateřské a základní školy</w:t>
        </w:r>
      </w:ins>
    </w:p>
    <w:p w14:paraId="5E9F539D" w14:textId="77777777" w:rsidR="00313AD0" w:rsidRPr="00321DA2" w:rsidRDefault="00313AD0" w:rsidP="00313AD0">
      <w:pPr>
        <w:pStyle w:val="TableParagraph"/>
        <w:spacing w:line="246" w:lineRule="exact"/>
        <w:rPr>
          <w:ins w:id="415" w:author="Mariana Zetková" w:date="2020-03-25T11:32:00Z"/>
          <w:rFonts w:asciiTheme="minorHAnsi" w:hAnsiTheme="minorHAnsi" w:cstheme="minorHAnsi"/>
          <w:b/>
        </w:rPr>
      </w:pPr>
    </w:p>
    <w:p w14:paraId="21579BA8" w14:textId="77777777" w:rsidR="00313AD0" w:rsidRPr="00321DA2" w:rsidRDefault="00313AD0" w:rsidP="00313AD0">
      <w:pPr>
        <w:pStyle w:val="TableParagraph"/>
        <w:spacing w:line="246" w:lineRule="exact"/>
        <w:rPr>
          <w:ins w:id="416" w:author="Mariana Zetková" w:date="2020-03-25T11:32:00Z"/>
          <w:rFonts w:asciiTheme="minorHAnsi" w:hAnsiTheme="minorHAnsi" w:cstheme="minorHAnsi"/>
          <w:b/>
        </w:rPr>
      </w:pPr>
      <w:ins w:id="417" w:author="Mariana Zetková" w:date="2020-03-25T11:32:00Z">
        <w:r w:rsidRPr="00321DA2">
          <w:rPr>
            <w:rFonts w:asciiTheme="minorHAnsi" w:hAnsiTheme="minorHAnsi" w:cstheme="minorHAnsi"/>
            <w:b/>
          </w:rPr>
          <w:t>Fiche dle čl. 20: c) Hasičské zbrojnice</w:t>
        </w:r>
      </w:ins>
    </w:p>
    <w:p w14:paraId="38FB4BE8" w14:textId="77777777" w:rsidR="00313AD0" w:rsidRPr="00321DA2" w:rsidRDefault="00313AD0" w:rsidP="00313AD0">
      <w:pPr>
        <w:pStyle w:val="TableParagraph"/>
        <w:spacing w:line="246" w:lineRule="exact"/>
        <w:rPr>
          <w:ins w:id="418" w:author="Mariana Zetková" w:date="2020-03-25T11:32:00Z"/>
          <w:rFonts w:asciiTheme="minorHAnsi" w:hAnsiTheme="minorHAnsi" w:cstheme="minorHAnsi"/>
          <w:b/>
        </w:rPr>
      </w:pPr>
    </w:p>
    <w:p w14:paraId="1B9BCEE3" w14:textId="77777777" w:rsidR="00313AD0" w:rsidRPr="00321DA2" w:rsidRDefault="00313AD0" w:rsidP="00313AD0">
      <w:pPr>
        <w:pStyle w:val="TableParagraph"/>
        <w:spacing w:line="246" w:lineRule="exact"/>
        <w:rPr>
          <w:ins w:id="419" w:author="Mariana Zetková" w:date="2020-03-25T11:32:00Z"/>
          <w:rFonts w:asciiTheme="minorHAnsi" w:hAnsiTheme="minorHAnsi" w:cstheme="minorHAnsi"/>
          <w:b/>
        </w:rPr>
      </w:pPr>
      <w:ins w:id="420" w:author="Mariana Zetková" w:date="2020-03-25T11:32:00Z">
        <w:r w:rsidRPr="00321DA2">
          <w:rPr>
            <w:rFonts w:asciiTheme="minorHAnsi" w:hAnsiTheme="minorHAnsi" w:cstheme="minorHAnsi"/>
            <w:b/>
          </w:rPr>
          <w:t>Fiche dle čl. 20: f) Kulturní a spolková zařízení včetně knihoven</w:t>
        </w:r>
      </w:ins>
    </w:p>
    <w:p w14:paraId="56A7D607" w14:textId="77777777" w:rsidR="00313AD0" w:rsidRPr="00EF2412" w:rsidRDefault="00313AD0" w:rsidP="00E37F9F">
      <w:pPr>
        <w:spacing w:line="240" w:lineRule="auto"/>
        <w:rPr>
          <w:ins w:id="421" w:author="Mariana Zetková" w:date="2020-03-25T11:32:00Z"/>
          <w:rFonts w:asciiTheme="minorHAnsi" w:hAnsiTheme="minorHAnsi" w:cstheme="minorHAnsi"/>
          <w:b/>
          <w:color w:val="FFFFFF"/>
        </w:rPr>
      </w:pPr>
    </w:p>
    <w:p w14:paraId="5F7B9656" w14:textId="77777777" w:rsidR="00E37F9F" w:rsidRDefault="00E37F9F" w:rsidP="00E37F9F">
      <w:pPr>
        <w:pStyle w:val="TableParagraph"/>
        <w:spacing w:line="246" w:lineRule="exact"/>
        <w:ind w:left="64"/>
        <w:rPr>
          <w:rFonts w:ascii="Times New Roman" w:hAnsi="Times New Roman" w:cs="Times New Roman"/>
          <w:b/>
          <w:sz w:val="28"/>
          <w:szCs w:val="28"/>
        </w:rPr>
      </w:pPr>
    </w:p>
    <w:p w14:paraId="234349BB" w14:textId="77777777" w:rsidR="00E37F9F" w:rsidRDefault="00E37F9F" w:rsidP="00E37F9F">
      <w:pPr>
        <w:pStyle w:val="TableParagraph"/>
        <w:spacing w:line="246" w:lineRule="exact"/>
        <w:ind w:left="64"/>
        <w:rPr>
          <w:rFonts w:ascii="Times New Roman" w:hAnsi="Times New Roman" w:cs="Times New Roman"/>
          <w:b/>
          <w:sz w:val="28"/>
          <w:szCs w:val="28"/>
        </w:rPr>
      </w:pPr>
    </w:p>
    <w:p w14:paraId="67705D0E" w14:textId="77777777" w:rsidR="00E37F9F" w:rsidRDefault="00E37F9F" w:rsidP="00E37F9F">
      <w:pPr>
        <w:pStyle w:val="TableParagraph"/>
        <w:spacing w:line="246" w:lineRule="exact"/>
        <w:ind w:left="64"/>
        <w:rPr>
          <w:rFonts w:ascii="Times New Roman" w:hAnsi="Times New Roman" w:cs="Times New Roman"/>
          <w:b/>
          <w:sz w:val="28"/>
          <w:szCs w:val="28"/>
        </w:rPr>
      </w:pPr>
    </w:p>
    <w:p w14:paraId="5CAEBEEC" w14:textId="77777777" w:rsidR="00E37F9F" w:rsidRDefault="00E37F9F" w:rsidP="00E37F9F">
      <w:pPr>
        <w:pStyle w:val="TableParagraph"/>
        <w:spacing w:line="246" w:lineRule="exact"/>
        <w:ind w:left="64"/>
        <w:rPr>
          <w:rFonts w:ascii="Times New Roman" w:hAnsi="Times New Roman" w:cs="Times New Roman"/>
          <w:b/>
          <w:sz w:val="28"/>
          <w:szCs w:val="28"/>
        </w:rPr>
      </w:pPr>
    </w:p>
    <w:p w14:paraId="36DF3F99" w14:textId="77777777" w:rsidR="00E37F9F" w:rsidRDefault="00E37F9F" w:rsidP="00E37F9F">
      <w:pPr>
        <w:pStyle w:val="TableParagraph"/>
        <w:spacing w:line="246" w:lineRule="exact"/>
        <w:ind w:left="64"/>
        <w:rPr>
          <w:rFonts w:ascii="Times New Roman" w:hAnsi="Times New Roman" w:cs="Times New Roman"/>
          <w:b/>
          <w:sz w:val="28"/>
          <w:szCs w:val="28"/>
        </w:rPr>
      </w:pPr>
    </w:p>
    <w:p w14:paraId="2D979E95" w14:textId="77777777" w:rsidR="00E37F9F" w:rsidRDefault="00E37F9F" w:rsidP="00E37F9F">
      <w:pPr>
        <w:pStyle w:val="TableParagraph"/>
        <w:spacing w:line="246" w:lineRule="exact"/>
        <w:ind w:left="64"/>
        <w:rPr>
          <w:rFonts w:ascii="Times New Roman" w:hAnsi="Times New Roman" w:cs="Times New Roman"/>
          <w:b/>
          <w:sz w:val="28"/>
          <w:szCs w:val="28"/>
        </w:rPr>
      </w:pPr>
    </w:p>
    <w:p w14:paraId="2CAB9757" w14:textId="77777777" w:rsidR="00E37F9F" w:rsidRDefault="00E37F9F" w:rsidP="00E37F9F">
      <w:pPr>
        <w:pStyle w:val="TableParagraph"/>
        <w:spacing w:line="246" w:lineRule="exact"/>
        <w:ind w:left="64"/>
        <w:rPr>
          <w:rFonts w:ascii="Times New Roman" w:hAnsi="Times New Roman" w:cs="Times New Roman"/>
          <w:b/>
          <w:sz w:val="28"/>
          <w:szCs w:val="28"/>
        </w:rPr>
      </w:pPr>
    </w:p>
    <w:p w14:paraId="4DD9BCF2" w14:textId="77777777" w:rsidR="00E37F9F" w:rsidRDefault="00E37F9F" w:rsidP="00E37F9F">
      <w:pPr>
        <w:pStyle w:val="TableParagraph"/>
        <w:spacing w:line="246" w:lineRule="exact"/>
        <w:ind w:left="64"/>
        <w:rPr>
          <w:rFonts w:ascii="Times New Roman" w:hAnsi="Times New Roman" w:cs="Times New Roman"/>
          <w:b/>
          <w:sz w:val="28"/>
          <w:szCs w:val="28"/>
        </w:rPr>
      </w:pPr>
    </w:p>
    <w:p w14:paraId="35326FAC" w14:textId="77777777" w:rsidR="00E37F9F" w:rsidRDefault="00E37F9F" w:rsidP="00E37F9F">
      <w:pPr>
        <w:pStyle w:val="TableParagraph"/>
        <w:spacing w:line="246" w:lineRule="exact"/>
        <w:ind w:left="64"/>
        <w:rPr>
          <w:rFonts w:ascii="Times New Roman" w:hAnsi="Times New Roman" w:cs="Times New Roman"/>
          <w:b/>
          <w:sz w:val="28"/>
          <w:szCs w:val="28"/>
        </w:rPr>
      </w:pPr>
    </w:p>
    <w:p w14:paraId="6AF2F891" w14:textId="77777777" w:rsidR="00E37F9F" w:rsidRDefault="00E37F9F" w:rsidP="00E37F9F">
      <w:pPr>
        <w:pStyle w:val="TableParagraph"/>
        <w:spacing w:line="246" w:lineRule="exact"/>
        <w:ind w:left="64"/>
        <w:rPr>
          <w:rFonts w:ascii="Times New Roman" w:hAnsi="Times New Roman" w:cs="Times New Roman"/>
          <w:b/>
          <w:sz w:val="28"/>
          <w:szCs w:val="28"/>
        </w:rPr>
      </w:pPr>
    </w:p>
    <w:p w14:paraId="0636BFC6" w14:textId="77777777" w:rsidR="00E37F9F" w:rsidRDefault="00E37F9F" w:rsidP="00E37F9F">
      <w:pPr>
        <w:pStyle w:val="TableParagraph"/>
        <w:spacing w:line="246" w:lineRule="exact"/>
        <w:ind w:left="64"/>
        <w:rPr>
          <w:rFonts w:ascii="Times New Roman" w:hAnsi="Times New Roman" w:cs="Times New Roman"/>
          <w:b/>
          <w:sz w:val="28"/>
          <w:szCs w:val="28"/>
        </w:rPr>
      </w:pPr>
    </w:p>
    <w:p w14:paraId="7D67D463" w14:textId="77777777" w:rsidR="00E37F9F" w:rsidRDefault="00E37F9F" w:rsidP="00E37F9F">
      <w:pPr>
        <w:pStyle w:val="TableParagraph"/>
        <w:spacing w:line="246" w:lineRule="exact"/>
        <w:ind w:left="64"/>
        <w:rPr>
          <w:rFonts w:ascii="Times New Roman" w:hAnsi="Times New Roman" w:cs="Times New Roman"/>
          <w:b/>
          <w:sz w:val="28"/>
          <w:szCs w:val="28"/>
        </w:rPr>
      </w:pPr>
    </w:p>
    <w:p w14:paraId="134BC26B" w14:textId="77777777" w:rsidR="00E37F9F" w:rsidRDefault="00E37F9F" w:rsidP="00E37F9F">
      <w:pPr>
        <w:pStyle w:val="TableParagraph"/>
        <w:spacing w:line="246" w:lineRule="exact"/>
        <w:ind w:left="64"/>
        <w:rPr>
          <w:rFonts w:ascii="Times New Roman" w:hAnsi="Times New Roman" w:cs="Times New Roman"/>
          <w:b/>
          <w:sz w:val="28"/>
          <w:szCs w:val="28"/>
        </w:rPr>
      </w:pPr>
    </w:p>
    <w:p w14:paraId="5C6E3E70" w14:textId="77777777" w:rsidR="00E37F9F" w:rsidRDefault="00E37F9F" w:rsidP="00E37F9F">
      <w:pPr>
        <w:pStyle w:val="TableParagraph"/>
        <w:spacing w:line="246" w:lineRule="exact"/>
        <w:ind w:left="64"/>
        <w:rPr>
          <w:rFonts w:ascii="Times New Roman" w:hAnsi="Times New Roman" w:cs="Times New Roman"/>
          <w:b/>
          <w:sz w:val="28"/>
          <w:szCs w:val="28"/>
        </w:rPr>
      </w:pPr>
    </w:p>
    <w:p w14:paraId="0C5E380A" w14:textId="77777777" w:rsidR="00E37F9F" w:rsidRDefault="00E37F9F" w:rsidP="00E37F9F">
      <w:pPr>
        <w:pStyle w:val="TableParagraph"/>
        <w:spacing w:line="246" w:lineRule="exact"/>
        <w:ind w:left="64"/>
        <w:rPr>
          <w:rFonts w:ascii="Times New Roman" w:hAnsi="Times New Roman" w:cs="Times New Roman"/>
          <w:b/>
          <w:sz w:val="28"/>
          <w:szCs w:val="28"/>
        </w:rPr>
      </w:pPr>
    </w:p>
    <w:p w14:paraId="159899F3" w14:textId="77777777" w:rsidR="00E37F9F" w:rsidRDefault="00E37F9F" w:rsidP="00E37F9F">
      <w:pPr>
        <w:pStyle w:val="TableParagraph"/>
        <w:spacing w:line="246" w:lineRule="exact"/>
        <w:ind w:left="64"/>
        <w:rPr>
          <w:rFonts w:ascii="Times New Roman" w:hAnsi="Times New Roman" w:cs="Times New Roman"/>
          <w:b/>
          <w:sz w:val="28"/>
          <w:szCs w:val="28"/>
        </w:rPr>
      </w:pPr>
    </w:p>
    <w:p w14:paraId="1A56A93D" w14:textId="77777777" w:rsidR="00E37F9F" w:rsidRDefault="00E37F9F" w:rsidP="00E37F9F">
      <w:pPr>
        <w:pStyle w:val="TableParagraph"/>
        <w:spacing w:line="246" w:lineRule="exact"/>
        <w:ind w:left="64"/>
        <w:rPr>
          <w:rFonts w:ascii="Times New Roman" w:hAnsi="Times New Roman" w:cs="Times New Roman"/>
          <w:b/>
          <w:sz w:val="28"/>
          <w:szCs w:val="28"/>
        </w:rPr>
      </w:pPr>
    </w:p>
    <w:p w14:paraId="09A75837" w14:textId="36DC12F3" w:rsidR="00E37F9F" w:rsidRDefault="00E37F9F" w:rsidP="00E37F9F">
      <w:pPr>
        <w:pStyle w:val="TableParagraph"/>
        <w:spacing w:line="246" w:lineRule="exact"/>
        <w:ind w:left="64"/>
        <w:rPr>
          <w:rFonts w:ascii="Times New Roman" w:hAnsi="Times New Roman" w:cs="Times New Roman"/>
          <w:b/>
          <w:sz w:val="28"/>
          <w:szCs w:val="28"/>
        </w:rPr>
      </w:pPr>
    </w:p>
    <w:p w14:paraId="33CFB790" w14:textId="42C1ED7F" w:rsidR="00E37F9F" w:rsidRDefault="00E37F9F" w:rsidP="00E37F9F">
      <w:pPr>
        <w:pStyle w:val="TableParagraph"/>
        <w:spacing w:line="246" w:lineRule="exact"/>
        <w:ind w:left="64"/>
        <w:rPr>
          <w:rFonts w:ascii="Times New Roman" w:hAnsi="Times New Roman" w:cs="Times New Roman"/>
          <w:b/>
          <w:sz w:val="28"/>
          <w:szCs w:val="28"/>
        </w:rPr>
      </w:pPr>
    </w:p>
    <w:p w14:paraId="24C10757" w14:textId="77777777" w:rsidR="00E37F9F" w:rsidRDefault="00E37F9F" w:rsidP="00E37F9F">
      <w:pPr>
        <w:pStyle w:val="TableParagraph"/>
        <w:spacing w:line="246" w:lineRule="exact"/>
        <w:ind w:left="64"/>
        <w:rPr>
          <w:rFonts w:ascii="Times New Roman" w:hAnsi="Times New Roman" w:cs="Times New Roman"/>
          <w:b/>
          <w:sz w:val="28"/>
          <w:szCs w:val="28"/>
        </w:rPr>
      </w:pPr>
    </w:p>
    <w:p w14:paraId="73EFDB4B" w14:textId="77777777" w:rsidR="00E37F9F" w:rsidRDefault="00E37F9F" w:rsidP="00E37F9F">
      <w:pPr>
        <w:pStyle w:val="TableParagraph"/>
        <w:spacing w:line="246" w:lineRule="exact"/>
        <w:ind w:left="64"/>
        <w:rPr>
          <w:rFonts w:ascii="Times New Roman" w:hAnsi="Times New Roman" w:cs="Times New Roman"/>
          <w:b/>
          <w:sz w:val="28"/>
          <w:szCs w:val="28"/>
        </w:rPr>
      </w:pPr>
    </w:p>
    <w:p w14:paraId="53BCB79E" w14:textId="77777777" w:rsidR="00E37F9F" w:rsidRDefault="00E37F9F" w:rsidP="00E37F9F">
      <w:pPr>
        <w:pStyle w:val="TableParagraph"/>
        <w:spacing w:line="246" w:lineRule="exact"/>
        <w:ind w:left="64"/>
        <w:rPr>
          <w:rFonts w:ascii="Times New Roman" w:hAnsi="Times New Roman" w:cs="Times New Roman"/>
          <w:b/>
          <w:sz w:val="28"/>
          <w:szCs w:val="28"/>
        </w:rPr>
      </w:pPr>
    </w:p>
    <w:p w14:paraId="09DD0D7B" w14:textId="77777777" w:rsidR="00E37F9F" w:rsidRPr="0020569D" w:rsidRDefault="00E37F9F" w:rsidP="00E37F9F">
      <w:pPr>
        <w:pStyle w:val="TableParagraph"/>
        <w:spacing w:line="246" w:lineRule="exact"/>
        <w:ind w:left="64"/>
        <w:rPr>
          <w:rFonts w:ascii="Times New Roman" w:hAnsi="Times New Roman" w:cs="Times New Roman"/>
          <w:b/>
          <w:sz w:val="28"/>
          <w:szCs w:val="28"/>
          <w:lang w:val="cs-CZ"/>
        </w:rPr>
      </w:pPr>
      <w:r w:rsidRPr="0020569D">
        <w:rPr>
          <w:rFonts w:ascii="Times New Roman" w:hAnsi="Times New Roman" w:cs="Times New Roman"/>
          <w:b/>
          <w:sz w:val="28"/>
          <w:szCs w:val="28"/>
        </w:rPr>
        <w:t>Identifikace</w:t>
      </w:r>
      <w:r w:rsidRPr="0020569D">
        <w:rPr>
          <w:rFonts w:ascii="Times New Roman" w:hAnsi="Times New Roman" w:cs="Times New Roman"/>
          <w:b/>
          <w:spacing w:val="-4"/>
          <w:sz w:val="28"/>
          <w:szCs w:val="28"/>
        </w:rPr>
        <w:t xml:space="preserve"> </w:t>
      </w:r>
      <w:r w:rsidRPr="0020569D">
        <w:rPr>
          <w:rFonts w:ascii="Times New Roman" w:hAnsi="Times New Roman" w:cs="Times New Roman"/>
          <w:b/>
          <w:sz w:val="28"/>
          <w:szCs w:val="28"/>
        </w:rPr>
        <w:t>Fiche:</w:t>
      </w:r>
      <w:r w:rsidRPr="0020569D">
        <w:rPr>
          <w:rFonts w:ascii="Times New Roman" w:hAnsi="Times New Roman" w:cs="Times New Roman"/>
          <w:sz w:val="28"/>
          <w:szCs w:val="28"/>
        </w:rPr>
        <w:t xml:space="preserve"> </w:t>
      </w:r>
    </w:p>
    <w:p w14:paraId="005ADC70" w14:textId="34369EFC" w:rsidR="00E37F9F" w:rsidRDefault="00E37F9F" w:rsidP="00E37F9F">
      <w:pPr>
        <w:rPr>
          <w:rFonts w:ascii="Arial" w:eastAsia="Arial" w:hAnsi="Arial" w:cs="Arial"/>
          <w:b/>
          <w:bCs/>
          <w:sz w:val="20"/>
          <w:szCs w:val="20"/>
        </w:rPr>
      </w:pPr>
    </w:p>
    <w:tbl>
      <w:tblPr>
        <w:tblStyle w:val="TableNormal"/>
        <w:tblW w:w="14175" w:type="dxa"/>
        <w:tblInd w:w="152" w:type="dxa"/>
        <w:tblLayout w:type="fixed"/>
        <w:tblLook w:val="01E0" w:firstRow="1" w:lastRow="1" w:firstColumn="1" w:lastColumn="1" w:noHBand="0" w:noVBand="0"/>
      </w:tblPr>
      <w:tblGrid>
        <w:gridCol w:w="3402"/>
        <w:gridCol w:w="10773"/>
      </w:tblGrid>
      <w:tr w:rsidR="00E37F9F" w:rsidRPr="009A7113" w14:paraId="3D24EE9D" w14:textId="77777777" w:rsidTr="00081183">
        <w:trPr>
          <w:trHeight w:hRule="exact" w:val="689"/>
        </w:trPr>
        <w:tc>
          <w:tcPr>
            <w:tcW w:w="3402"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38C7635E" w14:textId="77777777" w:rsidR="00E37F9F" w:rsidRDefault="00E37F9F" w:rsidP="00081183">
            <w:pPr>
              <w:pStyle w:val="TableParagraph"/>
              <w:spacing w:before="26"/>
              <w:ind w:left="62"/>
              <w:rPr>
                <w:rFonts w:ascii="Arial" w:eastAsia="Arial" w:hAnsi="Arial" w:cs="Arial"/>
              </w:rPr>
            </w:pPr>
            <w:r>
              <w:rPr>
                <w:rFonts w:ascii="Arial" w:hAnsi="Arial"/>
                <w:b/>
              </w:rPr>
              <w:t>Název</w:t>
            </w:r>
            <w:r>
              <w:rPr>
                <w:rFonts w:ascii="Arial" w:hAnsi="Arial"/>
                <w:b/>
                <w:spacing w:val="-3"/>
              </w:rPr>
              <w:t xml:space="preserve"> </w:t>
            </w:r>
            <w:r>
              <w:rPr>
                <w:rFonts w:ascii="Arial" w:hAnsi="Arial"/>
                <w:b/>
              </w:rPr>
              <w:t>Fiche</w:t>
            </w:r>
          </w:p>
        </w:tc>
        <w:tc>
          <w:tcPr>
            <w:tcW w:w="10773" w:type="dxa"/>
            <w:tcBorders>
              <w:top w:val="single" w:sz="8" w:space="0" w:color="000000"/>
              <w:left w:val="single" w:sz="4" w:space="0" w:color="000000"/>
              <w:bottom w:val="single" w:sz="8" w:space="0" w:color="000000"/>
              <w:right w:val="single" w:sz="8" w:space="0" w:color="000000"/>
            </w:tcBorders>
            <w:shd w:val="clear" w:color="auto" w:fill="C9C9C9" w:themeFill="accent3" w:themeFillTint="99"/>
          </w:tcPr>
          <w:p w14:paraId="543BED35" w14:textId="77777777" w:rsidR="00E37F9F" w:rsidRPr="00EF2412" w:rsidRDefault="00E37F9F" w:rsidP="00081183">
            <w:pPr>
              <w:pStyle w:val="Standard"/>
              <w:spacing w:line="312" w:lineRule="auto"/>
              <w:ind w:left="142" w:hanging="142"/>
              <w:rPr>
                <w:rFonts w:ascii="Times New Roman" w:hAnsi="Times New Roman" w:cs="Times New Roman"/>
                <w:b/>
                <w:sz w:val="24"/>
                <w:szCs w:val="24"/>
              </w:rPr>
            </w:pPr>
            <w:r w:rsidRPr="00EF2412">
              <w:rPr>
                <w:rFonts w:ascii="Times New Roman" w:hAnsi="Times New Roman" w:cs="Times New Roman"/>
                <w:sz w:val="24"/>
                <w:szCs w:val="24"/>
              </w:rPr>
              <w:t xml:space="preserve"> </w:t>
            </w:r>
            <w:r w:rsidRPr="00EF2412">
              <w:rPr>
                <w:rFonts w:ascii="Times New Roman" w:hAnsi="Times New Roman" w:cs="Times New Roman"/>
                <w:b/>
                <w:sz w:val="24"/>
                <w:szCs w:val="24"/>
              </w:rPr>
              <w:t>1.5.1 Podpora výstavby, rekonstrukce a zvyšování kapacity místních zemědělských podniků.</w:t>
            </w:r>
          </w:p>
          <w:p w14:paraId="1A07ED3D" w14:textId="77777777" w:rsidR="00E37F9F" w:rsidRPr="00EF2412" w:rsidRDefault="00E37F9F" w:rsidP="00081183">
            <w:pPr>
              <w:rPr>
                <w:lang w:val="cs-CZ"/>
              </w:rPr>
            </w:pPr>
          </w:p>
        </w:tc>
      </w:tr>
      <w:tr w:rsidR="00E37F9F" w14:paraId="0531D150" w14:textId="77777777" w:rsidTr="00081183">
        <w:trPr>
          <w:trHeight w:hRule="exact" w:val="329"/>
        </w:trPr>
        <w:tc>
          <w:tcPr>
            <w:tcW w:w="3402"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4CE2D261" w14:textId="77777777" w:rsidR="00E37F9F" w:rsidRPr="00B1284D" w:rsidRDefault="00E37F9F" w:rsidP="00081183">
            <w:pPr>
              <w:pStyle w:val="TableParagraph"/>
              <w:spacing w:before="26"/>
              <w:ind w:left="62"/>
              <w:rPr>
                <w:rFonts w:ascii="Arial" w:eastAsia="Arial" w:hAnsi="Arial" w:cs="Arial"/>
                <w:lang w:val="cs-CZ"/>
              </w:rPr>
            </w:pPr>
            <w:r w:rsidRPr="00B1284D">
              <w:rPr>
                <w:rFonts w:ascii="Arial" w:hAnsi="Arial"/>
                <w:b/>
                <w:lang w:val="cs-CZ"/>
              </w:rPr>
              <w:t>Vazba na článek Nařízení</w:t>
            </w:r>
            <w:r w:rsidRPr="00B1284D">
              <w:rPr>
                <w:rFonts w:ascii="Arial" w:hAnsi="Arial"/>
                <w:b/>
                <w:spacing w:val="-5"/>
                <w:lang w:val="cs-CZ"/>
              </w:rPr>
              <w:t xml:space="preserve"> </w:t>
            </w:r>
            <w:r w:rsidRPr="00B1284D">
              <w:rPr>
                <w:rFonts w:ascii="Arial" w:hAnsi="Arial"/>
                <w:b/>
                <w:lang w:val="cs-CZ"/>
              </w:rPr>
              <w:t>PRV</w:t>
            </w:r>
          </w:p>
        </w:tc>
        <w:tc>
          <w:tcPr>
            <w:tcW w:w="10773" w:type="dxa"/>
            <w:tcBorders>
              <w:top w:val="single" w:sz="8" w:space="0" w:color="000000"/>
              <w:left w:val="single" w:sz="4" w:space="0" w:color="000000"/>
              <w:bottom w:val="single" w:sz="4" w:space="0" w:color="000000"/>
              <w:right w:val="single" w:sz="8" w:space="0" w:color="000000"/>
            </w:tcBorders>
          </w:tcPr>
          <w:p w14:paraId="34ADA8CF" w14:textId="77777777" w:rsidR="00E37F9F" w:rsidRDefault="00E37F9F" w:rsidP="00081183">
            <w:r w:rsidRPr="00B1284D">
              <w:rPr>
                <w:lang w:val="cs-CZ"/>
              </w:rPr>
              <w:t xml:space="preserve"> </w:t>
            </w:r>
            <w:r w:rsidRPr="008759C2">
              <w:t>Článek 17, odstavec 1, písm. a)</w:t>
            </w:r>
          </w:p>
        </w:tc>
      </w:tr>
    </w:tbl>
    <w:p w14:paraId="6337A1CF" w14:textId="77777777" w:rsidR="00E37F9F" w:rsidRDefault="00E37F9F" w:rsidP="00E37F9F">
      <w:pPr>
        <w:rPr>
          <w:rFonts w:ascii="Arial" w:eastAsia="Arial" w:hAnsi="Arial" w:cs="Arial"/>
          <w:b/>
          <w:bCs/>
          <w:sz w:val="20"/>
          <w:szCs w:val="20"/>
        </w:rPr>
      </w:pPr>
    </w:p>
    <w:p w14:paraId="6847616E" w14:textId="77777777" w:rsidR="00E37F9F" w:rsidRDefault="00E37F9F" w:rsidP="00E37F9F">
      <w:pPr>
        <w:spacing w:before="7"/>
        <w:rPr>
          <w:rFonts w:ascii="Arial" w:eastAsia="Arial" w:hAnsi="Arial" w:cs="Arial"/>
          <w:b/>
          <w:bCs/>
          <w:sz w:val="25"/>
          <w:szCs w:val="25"/>
        </w:rPr>
      </w:pPr>
    </w:p>
    <w:tbl>
      <w:tblPr>
        <w:tblStyle w:val="TableNormal"/>
        <w:tblW w:w="14158" w:type="dxa"/>
        <w:tblInd w:w="112" w:type="dxa"/>
        <w:tblLayout w:type="fixed"/>
        <w:tblLook w:val="01E0" w:firstRow="1" w:lastRow="1" w:firstColumn="1" w:lastColumn="1" w:noHBand="0" w:noVBand="0"/>
      </w:tblPr>
      <w:tblGrid>
        <w:gridCol w:w="3442"/>
        <w:gridCol w:w="10716"/>
      </w:tblGrid>
      <w:tr w:rsidR="00E37F9F" w14:paraId="612E6665" w14:textId="77777777" w:rsidTr="00081183">
        <w:trPr>
          <w:trHeight w:hRule="exact" w:val="388"/>
        </w:trPr>
        <w:tc>
          <w:tcPr>
            <w:tcW w:w="3442"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1571B3FF" w14:textId="77777777" w:rsidR="00E37F9F" w:rsidRDefault="00E37F9F" w:rsidP="00081183">
            <w:pPr>
              <w:pStyle w:val="TableParagraph"/>
              <w:spacing w:line="248" w:lineRule="exact"/>
              <w:ind w:left="62"/>
              <w:rPr>
                <w:rFonts w:ascii="Arial" w:eastAsia="Arial" w:hAnsi="Arial" w:cs="Arial"/>
              </w:rPr>
            </w:pPr>
            <w:r>
              <w:rPr>
                <w:rFonts w:ascii="Arial" w:hAnsi="Arial"/>
                <w:b/>
              </w:rPr>
              <w:t>Vymezení</w:t>
            </w:r>
            <w:r>
              <w:rPr>
                <w:rFonts w:ascii="Arial" w:hAnsi="Arial"/>
                <w:b/>
                <w:spacing w:val="1"/>
              </w:rPr>
              <w:t xml:space="preserve"> </w:t>
            </w:r>
            <w:r>
              <w:rPr>
                <w:rFonts w:ascii="Arial" w:hAnsi="Arial"/>
                <w:b/>
              </w:rPr>
              <w:t>Fiche</w:t>
            </w:r>
          </w:p>
        </w:tc>
        <w:tc>
          <w:tcPr>
            <w:tcW w:w="10716" w:type="dxa"/>
            <w:tcBorders>
              <w:top w:val="single" w:sz="8" w:space="0" w:color="000000"/>
              <w:left w:val="single" w:sz="4" w:space="0" w:color="000000"/>
              <w:bottom w:val="single" w:sz="8" w:space="0" w:color="000000"/>
              <w:right w:val="single" w:sz="8" w:space="0" w:color="000000"/>
            </w:tcBorders>
          </w:tcPr>
          <w:p w14:paraId="4612FADA" w14:textId="77777777" w:rsidR="00E37F9F" w:rsidRDefault="00E37F9F" w:rsidP="00081183"/>
        </w:tc>
      </w:tr>
      <w:tr w:rsidR="00E37F9F" w14:paraId="289A72B1" w14:textId="77777777" w:rsidTr="00081183">
        <w:trPr>
          <w:trHeight w:hRule="exact" w:val="2548"/>
        </w:trPr>
        <w:tc>
          <w:tcPr>
            <w:tcW w:w="3442"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4C1B0B6E" w14:textId="77777777" w:rsidR="00E37F9F" w:rsidRDefault="00E37F9F" w:rsidP="00081183">
            <w:pPr>
              <w:pStyle w:val="TableParagraph"/>
              <w:tabs>
                <w:tab w:val="left" w:pos="695"/>
              </w:tabs>
              <w:spacing w:before="29"/>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stručný popis</w:t>
            </w:r>
            <w:r>
              <w:rPr>
                <w:rFonts w:ascii="Arial" w:hAnsi="Arial"/>
                <w:i/>
                <w:spacing w:val="-1"/>
              </w:rPr>
              <w:t xml:space="preserve"> </w:t>
            </w:r>
            <w:r>
              <w:rPr>
                <w:rFonts w:ascii="Arial" w:hAnsi="Arial"/>
                <w:i/>
              </w:rPr>
              <w:t>Fiche</w:t>
            </w:r>
          </w:p>
        </w:tc>
        <w:tc>
          <w:tcPr>
            <w:tcW w:w="10716" w:type="dxa"/>
            <w:tcBorders>
              <w:top w:val="single" w:sz="8" w:space="0" w:color="000000"/>
              <w:left w:val="single" w:sz="4" w:space="0" w:color="000000"/>
              <w:bottom w:val="single" w:sz="4" w:space="0" w:color="000000"/>
              <w:right w:val="single" w:sz="8" w:space="0" w:color="000000"/>
            </w:tcBorders>
          </w:tcPr>
          <w:p w14:paraId="44925387" w14:textId="77777777" w:rsidR="00E37F9F" w:rsidRPr="008759C2" w:rsidRDefault="00E37F9F" w:rsidP="00081183">
            <w:pPr>
              <w:pStyle w:val="TableParagraph"/>
              <w:ind w:left="142" w:right="60"/>
            </w:pPr>
            <w:r w:rsidRPr="008759C2">
              <w:rPr>
                <w:rFonts w:ascii="Cambria" w:hAnsi="Cambria"/>
                <w:sz w:val="24"/>
                <w:szCs w:val="24"/>
              </w:rPr>
              <w:t>Podpora je zaměřena na zvýšení celkové výkonnosti udržitelnosti a konkurenceschopnosti zemědělského</w:t>
            </w:r>
            <w:r w:rsidRPr="008759C2">
              <w:rPr>
                <w:rFonts w:ascii="Cambria" w:hAnsi="Cambria"/>
                <w:spacing w:val="-1"/>
                <w:sz w:val="24"/>
                <w:szCs w:val="24"/>
              </w:rPr>
              <w:t xml:space="preserve"> </w:t>
            </w:r>
            <w:r w:rsidRPr="008759C2">
              <w:rPr>
                <w:rFonts w:ascii="Cambria" w:hAnsi="Cambria"/>
                <w:sz w:val="24"/>
                <w:szCs w:val="24"/>
              </w:rPr>
              <w:t>podniku.</w:t>
            </w:r>
          </w:p>
          <w:p w14:paraId="3C9B3058" w14:textId="77777777" w:rsidR="00E37F9F" w:rsidRDefault="00E37F9F" w:rsidP="00081183">
            <w:pPr>
              <w:ind w:left="142"/>
            </w:pPr>
            <w:r w:rsidRPr="008759C2">
              <w:rPr>
                <w:rFonts w:ascii="Cambria" w:hAnsi="Cambria"/>
                <w:sz w:val="24"/>
                <w:szCs w:val="24"/>
              </w:rPr>
              <w:t>Fiche přispívá k naplňování Programu rozvoje venkova Priority 2</w:t>
            </w:r>
            <w:r w:rsidRPr="008759C2">
              <w:rPr>
                <w:rFonts w:ascii="Cambria" w:hAnsi="Cambria"/>
                <w:spacing w:val="21"/>
                <w:sz w:val="24"/>
                <w:szCs w:val="24"/>
              </w:rPr>
              <w:t xml:space="preserve"> </w:t>
            </w:r>
            <w:r w:rsidRPr="008759C2">
              <w:rPr>
                <w:rFonts w:ascii="Cambria" w:hAnsi="Cambria"/>
                <w:sz w:val="24"/>
                <w:szCs w:val="24"/>
              </w:rPr>
              <w:t>Zvýšení životaschopnosti zemědělských podniků a konkurenceschopnosti</w:t>
            </w:r>
            <w:r w:rsidRPr="008759C2">
              <w:rPr>
                <w:rFonts w:ascii="Cambria" w:hAnsi="Cambria"/>
                <w:spacing w:val="11"/>
                <w:sz w:val="24"/>
                <w:szCs w:val="24"/>
              </w:rPr>
              <w:t xml:space="preserve"> </w:t>
            </w:r>
            <w:r w:rsidRPr="008759C2">
              <w:rPr>
                <w:rFonts w:ascii="Cambria" w:hAnsi="Cambria"/>
                <w:sz w:val="24"/>
                <w:szCs w:val="24"/>
              </w:rPr>
              <w:t>všech druhů zemědělské činnosti ve všech regionech a podpora</w:t>
            </w:r>
            <w:r w:rsidRPr="008759C2">
              <w:rPr>
                <w:rFonts w:ascii="Cambria" w:hAnsi="Cambria"/>
                <w:spacing w:val="13"/>
                <w:sz w:val="24"/>
                <w:szCs w:val="24"/>
              </w:rPr>
              <w:t xml:space="preserve"> </w:t>
            </w:r>
            <w:r w:rsidRPr="008759C2">
              <w:rPr>
                <w:rFonts w:ascii="Cambria" w:hAnsi="Cambria"/>
                <w:sz w:val="24"/>
                <w:szCs w:val="24"/>
              </w:rPr>
              <w:t>inovativních zemědělských technologií a udržitelného obhospodařování lesů,</w:t>
            </w:r>
            <w:r w:rsidRPr="008759C2">
              <w:rPr>
                <w:rFonts w:ascii="Cambria" w:hAnsi="Cambria"/>
                <w:spacing w:val="36"/>
                <w:sz w:val="24"/>
                <w:szCs w:val="24"/>
              </w:rPr>
              <w:t xml:space="preserve"> </w:t>
            </w:r>
            <w:r w:rsidRPr="008759C2">
              <w:rPr>
                <w:rFonts w:ascii="Cambria" w:hAnsi="Cambria"/>
                <w:sz w:val="24"/>
                <w:szCs w:val="24"/>
              </w:rPr>
              <w:t>zejména prioritní oblasti 2A Zlepšení hospodářské výkonnosti všech</w:t>
            </w:r>
            <w:r w:rsidRPr="008759C2">
              <w:rPr>
                <w:rFonts w:ascii="Cambria" w:hAnsi="Cambria"/>
                <w:spacing w:val="22"/>
                <w:sz w:val="24"/>
                <w:szCs w:val="24"/>
              </w:rPr>
              <w:t xml:space="preserve"> </w:t>
            </w:r>
            <w:r w:rsidRPr="008759C2">
              <w:rPr>
                <w:rFonts w:ascii="Cambria" w:hAnsi="Cambria"/>
                <w:sz w:val="24"/>
                <w:szCs w:val="24"/>
              </w:rPr>
              <w:t>zemědělských podniků a usnadnění jejich restrukturalizace a modernizace, zejména</w:t>
            </w:r>
            <w:r w:rsidRPr="008759C2">
              <w:rPr>
                <w:rFonts w:ascii="Cambria" w:hAnsi="Cambria"/>
                <w:spacing w:val="35"/>
                <w:sz w:val="24"/>
                <w:szCs w:val="24"/>
              </w:rPr>
              <w:t xml:space="preserve"> </w:t>
            </w:r>
            <w:r w:rsidRPr="008759C2">
              <w:rPr>
                <w:rFonts w:ascii="Cambria" w:hAnsi="Cambria"/>
                <w:sz w:val="24"/>
                <w:szCs w:val="24"/>
              </w:rPr>
              <w:t>za účelem zvýšení míry účasti na trhu a orientace na trh, jakož i</w:t>
            </w:r>
            <w:r w:rsidRPr="008759C2">
              <w:rPr>
                <w:rFonts w:ascii="Cambria" w:hAnsi="Cambria"/>
                <w:spacing w:val="11"/>
                <w:sz w:val="24"/>
                <w:szCs w:val="24"/>
              </w:rPr>
              <w:t xml:space="preserve"> </w:t>
            </w:r>
            <w:r w:rsidRPr="008759C2">
              <w:rPr>
                <w:rFonts w:ascii="Cambria" w:hAnsi="Cambria"/>
                <w:sz w:val="24"/>
                <w:szCs w:val="24"/>
              </w:rPr>
              <w:t>diverzifikace zemědělských činností.</w:t>
            </w:r>
          </w:p>
        </w:tc>
      </w:tr>
      <w:tr w:rsidR="00E37F9F" w:rsidRPr="003F592B" w14:paraId="150A4290" w14:textId="77777777" w:rsidTr="00081183">
        <w:trPr>
          <w:trHeight w:hRule="exact" w:val="4115"/>
        </w:trPr>
        <w:tc>
          <w:tcPr>
            <w:tcW w:w="3442" w:type="dxa"/>
            <w:tcBorders>
              <w:top w:val="single" w:sz="4" w:space="0" w:color="000000"/>
              <w:left w:val="single" w:sz="8" w:space="0" w:color="000000"/>
              <w:bottom w:val="single" w:sz="8" w:space="0" w:color="000000"/>
              <w:right w:val="single" w:sz="4" w:space="0" w:color="000000"/>
            </w:tcBorders>
            <w:shd w:val="clear" w:color="auto" w:fill="C9C9C9" w:themeFill="accent3" w:themeFillTint="99"/>
          </w:tcPr>
          <w:p w14:paraId="482EB828" w14:textId="77777777" w:rsidR="00E37F9F" w:rsidRDefault="00E37F9F" w:rsidP="00081183">
            <w:pPr>
              <w:pStyle w:val="TableParagraph"/>
              <w:tabs>
                <w:tab w:val="left" w:pos="695"/>
              </w:tabs>
              <w:spacing w:before="29"/>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vazba na cíle</w:t>
            </w:r>
            <w:r>
              <w:rPr>
                <w:rFonts w:ascii="Arial" w:hAnsi="Arial"/>
                <w:i/>
                <w:spacing w:val="-3"/>
              </w:rPr>
              <w:t xml:space="preserve"> </w:t>
            </w:r>
            <w:r>
              <w:rPr>
                <w:rFonts w:ascii="Arial" w:hAnsi="Arial"/>
                <w:i/>
              </w:rPr>
              <w:t>SCLLD</w:t>
            </w:r>
          </w:p>
        </w:tc>
        <w:tc>
          <w:tcPr>
            <w:tcW w:w="10716" w:type="dxa"/>
            <w:tcBorders>
              <w:top w:val="single" w:sz="4" w:space="0" w:color="000000"/>
              <w:left w:val="single" w:sz="4" w:space="0" w:color="000000"/>
              <w:bottom w:val="single" w:sz="8" w:space="0" w:color="000000"/>
              <w:right w:val="single" w:sz="8" w:space="0" w:color="000000"/>
            </w:tcBorders>
          </w:tcPr>
          <w:p w14:paraId="435BB7CA" w14:textId="77777777" w:rsidR="00E37F9F" w:rsidRPr="008759C2" w:rsidRDefault="00E37F9F" w:rsidP="00081183">
            <w:pPr>
              <w:pStyle w:val="TableParagraph"/>
              <w:ind w:right="5351" w:firstLine="142"/>
            </w:pPr>
            <w:r w:rsidRPr="008759C2">
              <w:rPr>
                <w:rFonts w:ascii="Cambria" w:hAnsi="Cambria"/>
                <w:i/>
                <w:sz w:val="24"/>
                <w:szCs w:val="24"/>
                <w:u w:val="single" w:color="000000"/>
              </w:rPr>
              <w:t>Přímá</w:t>
            </w:r>
            <w:r w:rsidRPr="008759C2">
              <w:rPr>
                <w:rFonts w:ascii="Cambria" w:hAnsi="Cambria"/>
                <w:i/>
                <w:spacing w:val="-1"/>
                <w:sz w:val="24"/>
                <w:szCs w:val="24"/>
                <w:u w:val="single" w:color="000000"/>
              </w:rPr>
              <w:t xml:space="preserve"> </w:t>
            </w:r>
            <w:r w:rsidRPr="008759C2">
              <w:rPr>
                <w:rFonts w:ascii="Cambria" w:hAnsi="Cambria"/>
                <w:i/>
                <w:sz w:val="24"/>
                <w:szCs w:val="24"/>
                <w:u w:val="single" w:color="000000"/>
              </w:rPr>
              <w:t>vazba:</w:t>
            </w:r>
          </w:p>
          <w:p w14:paraId="30A69162" w14:textId="77777777" w:rsidR="00E37F9F" w:rsidRPr="008759C2" w:rsidRDefault="00E37F9F" w:rsidP="00081183">
            <w:pPr>
              <w:pStyle w:val="Default"/>
              <w:spacing w:before="120" w:after="120" w:line="312" w:lineRule="auto"/>
              <w:ind w:firstLine="142"/>
              <w:rPr>
                <w:rFonts w:ascii="Cambria" w:hAnsi="Cambria"/>
              </w:rPr>
            </w:pPr>
            <w:r w:rsidRPr="008759C2">
              <w:rPr>
                <w:rFonts w:ascii="Cambria" w:hAnsi="Cambria"/>
              </w:rPr>
              <w:t>Specifický cíl:</w:t>
            </w:r>
          </w:p>
          <w:p w14:paraId="01241DA5" w14:textId="77777777" w:rsidR="00E37F9F" w:rsidRPr="008759C2" w:rsidRDefault="00E37F9F" w:rsidP="00081183">
            <w:pPr>
              <w:pStyle w:val="Default"/>
              <w:spacing w:before="120" w:after="120" w:line="312" w:lineRule="auto"/>
              <w:ind w:firstLine="142"/>
              <w:rPr>
                <w:rFonts w:ascii="Cambria" w:hAnsi="Cambria"/>
              </w:rPr>
            </w:pPr>
            <w:r w:rsidRPr="008759C2">
              <w:rPr>
                <w:rFonts w:ascii="Cambria" w:hAnsi="Cambria"/>
              </w:rPr>
              <w:t>1.5. Zvyšování konkurenceschopnosti v zemědělství.</w:t>
            </w:r>
          </w:p>
          <w:p w14:paraId="6191E987" w14:textId="77777777" w:rsidR="00E37F9F" w:rsidRPr="008759C2" w:rsidRDefault="00E37F9F" w:rsidP="00081183">
            <w:pPr>
              <w:pStyle w:val="Default"/>
              <w:spacing w:before="120" w:after="120" w:line="312" w:lineRule="auto"/>
              <w:ind w:firstLine="142"/>
              <w:rPr>
                <w:rFonts w:ascii="Cambria" w:hAnsi="Cambria"/>
              </w:rPr>
            </w:pPr>
            <w:r w:rsidRPr="008759C2">
              <w:rPr>
                <w:rFonts w:ascii="Cambria" w:hAnsi="Cambria"/>
              </w:rPr>
              <w:t>Opatření:</w:t>
            </w:r>
          </w:p>
          <w:p w14:paraId="35B8CECA" w14:textId="77777777" w:rsidR="00E37F9F" w:rsidRPr="008759C2" w:rsidRDefault="00E37F9F" w:rsidP="00081183">
            <w:pPr>
              <w:pStyle w:val="Default"/>
              <w:spacing w:before="120" w:after="120" w:line="312" w:lineRule="auto"/>
              <w:ind w:firstLine="142"/>
              <w:rPr>
                <w:rFonts w:ascii="Cambria" w:hAnsi="Cambria"/>
              </w:rPr>
            </w:pPr>
            <w:r w:rsidRPr="008759C2">
              <w:rPr>
                <w:rFonts w:ascii="Cambria" w:hAnsi="Cambria"/>
              </w:rPr>
              <w:t>1.5.1   Podpora výstavby, rekonstrukce a zvyšování kapacity místních zemědělských podniků</w:t>
            </w:r>
          </w:p>
          <w:p w14:paraId="0DE1EC29" w14:textId="77777777" w:rsidR="00E37F9F" w:rsidRPr="008759C2" w:rsidRDefault="00E37F9F" w:rsidP="00081183">
            <w:pPr>
              <w:pStyle w:val="Default"/>
              <w:spacing w:before="120" w:after="120" w:line="312" w:lineRule="auto"/>
              <w:ind w:firstLine="142"/>
              <w:rPr>
                <w:rFonts w:ascii="Cambria" w:hAnsi="Cambria"/>
              </w:rPr>
            </w:pPr>
            <w:r w:rsidRPr="008759C2">
              <w:rPr>
                <w:rFonts w:ascii="Cambria" w:hAnsi="Cambria"/>
              </w:rPr>
              <w:t>1.5.2   Podpora nákupu zemědělské techniky</w:t>
            </w:r>
          </w:p>
          <w:p w14:paraId="2F2D8D07" w14:textId="77777777" w:rsidR="00E37F9F" w:rsidRPr="008759C2" w:rsidRDefault="00E37F9F" w:rsidP="00081183">
            <w:pPr>
              <w:pStyle w:val="TableParagraph"/>
              <w:spacing w:before="1"/>
              <w:ind w:left="142" w:right="357"/>
              <w:rPr>
                <w:lang w:val="cs-CZ"/>
              </w:rPr>
            </w:pPr>
            <w:r w:rsidRPr="008759C2">
              <w:rPr>
                <w:rFonts w:ascii="Cambria" w:hAnsi="Cambria"/>
                <w:i/>
                <w:sz w:val="24"/>
                <w:szCs w:val="24"/>
                <w:u w:val="single" w:color="000000"/>
                <w:lang w:val="cs-CZ"/>
              </w:rPr>
              <w:t>Nepřímá vazba na</w:t>
            </w:r>
            <w:r w:rsidRPr="008759C2">
              <w:rPr>
                <w:rFonts w:ascii="Cambria" w:hAnsi="Cambria"/>
                <w:i/>
                <w:spacing w:val="1"/>
                <w:sz w:val="24"/>
                <w:szCs w:val="24"/>
                <w:u w:val="single" w:color="000000"/>
                <w:lang w:val="cs-CZ"/>
              </w:rPr>
              <w:t xml:space="preserve"> </w:t>
            </w:r>
            <w:r w:rsidRPr="008759C2">
              <w:rPr>
                <w:rFonts w:ascii="Cambria" w:hAnsi="Cambria"/>
                <w:i/>
                <w:sz w:val="24"/>
                <w:szCs w:val="24"/>
                <w:u w:val="single" w:color="000000"/>
                <w:lang w:val="cs-CZ"/>
              </w:rPr>
              <w:t>opatření</w:t>
            </w:r>
            <w:r w:rsidRPr="008759C2">
              <w:rPr>
                <w:rFonts w:ascii="Cambria" w:hAnsi="Cambria"/>
                <w:sz w:val="24"/>
                <w:szCs w:val="24"/>
                <w:u w:val="single" w:color="000000"/>
                <w:lang w:val="cs-CZ"/>
              </w:rPr>
              <w:t>:</w:t>
            </w:r>
          </w:p>
          <w:p w14:paraId="01881EDD" w14:textId="77777777" w:rsidR="00E37F9F" w:rsidRPr="008759C2" w:rsidRDefault="00E37F9F" w:rsidP="00081183">
            <w:pPr>
              <w:pStyle w:val="TableParagraph"/>
              <w:spacing w:before="1"/>
              <w:ind w:left="64" w:right="357" w:firstLine="142"/>
              <w:rPr>
                <w:rFonts w:ascii="Cambria" w:hAnsi="Cambria"/>
                <w:sz w:val="24"/>
                <w:szCs w:val="24"/>
                <w:lang w:val="cs-CZ"/>
              </w:rPr>
            </w:pPr>
            <w:r w:rsidRPr="008759C2">
              <w:rPr>
                <w:rFonts w:ascii="Cambria" w:hAnsi="Cambria"/>
                <w:sz w:val="24"/>
                <w:szCs w:val="24"/>
                <w:lang w:val="cs-CZ"/>
              </w:rPr>
              <w:t xml:space="preserve">1.6.1. Podpora výstavby, modernizace, rekonstrukce, zakládání </w:t>
            </w:r>
            <w:r w:rsidRPr="00EF2412">
              <w:rPr>
                <w:rFonts w:ascii="Cambria" w:hAnsi="Cambria"/>
                <w:sz w:val="24"/>
                <w:szCs w:val="24"/>
                <w:lang w:val="cs-CZ"/>
              </w:rPr>
              <w:t xml:space="preserve">a </w:t>
            </w:r>
            <w:r w:rsidRPr="00737A94">
              <w:rPr>
                <w:rFonts w:ascii="Cambria" w:hAnsi="Cambria"/>
                <w:sz w:val="24"/>
                <w:szCs w:val="24"/>
                <w:lang w:val="cs-CZ"/>
                <w:rPrChange w:id="422" w:author="Mariana Zetková" w:date="2020-03-25T11:28:00Z">
                  <w:rPr>
                    <w:rFonts w:ascii="Cambria" w:hAnsi="Cambria"/>
                    <w:sz w:val="24"/>
                    <w:szCs w:val="24"/>
                    <w:highlight w:val="green"/>
                    <w:lang w:val="cs-CZ"/>
                  </w:rPr>
                </w:rPrChange>
              </w:rPr>
              <w:t>rozvoj mikro, malých a středních</w:t>
            </w:r>
            <w:r w:rsidRPr="00EF2412">
              <w:rPr>
                <w:rFonts w:ascii="Cambria" w:hAnsi="Cambria"/>
                <w:sz w:val="24"/>
                <w:szCs w:val="24"/>
                <w:lang w:val="cs-CZ"/>
              </w:rPr>
              <w:t xml:space="preserve"> podniků.</w:t>
            </w:r>
          </w:p>
          <w:p w14:paraId="5E14A52D" w14:textId="77777777" w:rsidR="00E37F9F" w:rsidRPr="008759C2" w:rsidRDefault="00E37F9F" w:rsidP="00081183">
            <w:pPr>
              <w:pStyle w:val="TableParagraph"/>
              <w:spacing w:before="1"/>
              <w:ind w:left="142" w:right="357"/>
              <w:rPr>
                <w:rFonts w:ascii="Cambria" w:hAnsi="Cambria"/>
                <w:sz w:val="24"/>
                <w:szCs w:val="24"/>
                <w:lang w:val="cs-CZ"/>
              </w:rPr>
            </w:pPr>
            <w:r>
              <w:rPr>
                <w:rFonts w:ascii="Cambria" w:hAnsi="Cambria"/>
                <w:sz w:val="24"/>
                <w:szCs w:val="24"/>
                <w:lang w:val="cs-CZ"/>
              </w:rPr>
              <w:t xml:space="preserve"> </w:t>
            </w:r>
            <w:r w:rsidRPr="008759C2">
              <w:rPr>
                <w:rFonts w:ascii="Cambria" w:hAnsi="Cambria"/>
                <w:sz w:val="24"/>
                <w:szCs w:val="24"/>
                <w:lang w:val="cs-CZ"/>
              </w:rPr>
              <w:t>1.7.2. Všestranná podpora vytváření nových a udržení stávajících pracovních míst.</w:t>
            </w:r>
          </w:p>
          <w:p w14:paraId="5911A596" w14:textId="77777777" w:rsidR="00E37F9F" w:rsidRPr="00FE77F7" w:rsidRDefault="00E37F9F" w:rsidP="00081183">
            <w:pPr>
              <w:rPr>
                <w:lang w:val="cs-CZ"/>
              </w:rPr>
            </w:pPr>
          </w:p>
        </w:tc>
      </w:tr>
    </w:tbl>
    <w:p w14:paraId="45A84456" w14:textId="77777777" w:rsidR="00E37F9F" w:rsidRPr="00FE77F7" w:rsidRDefault="00E37F9F" w:rsidP="00E37F9F">
      <w:pPr>
        <w:spacing w:before="6"/>
        <w:rPr>
          <w:rFonts w:ascii="Arial" w:eastAsia="Arial" w:hAnsi="Arial" w:cs="Arial"/>
          <w:b/>
          <w:bCs/>
          <w:sz w:val="27"/>
          <w:szCs w:val="27"/>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14:paraId="09F5EE02" w14:textId="77777777" w:rsidTr="00081183">
        <w:trPr>
          <w:trHeight w:hRule="exact" w:val="2723"/>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63526FA8" w14:textId="77777777" w:rsidR="00E37F9F" w:rsidRPr="0020569D" w:rsidRDefault="00E37F9F" w:rsidP="00081183">
            <w:pPr>
              <w:pStyle w:val="TableParagraph"/>
              <w:spacing w:line="249" w:lineRule="exact"/>
              <w:ind w:left="62"/>
              <w:rPr>
                <w:rFonts w:ascii="Arial" w:eastAsia="Arial" w:hAnsi="Arial" w:cs="Arial"/>
                <w:lang w:val="cs-CZ"/>
              </w:rPr>
            </w:pPr>
            <w:r w:rsidRPr="0020569D">
              <w:rPr>
                <w:rFonts w:ascii="Arial"/>
                <w:b/>
                <w:lang w:val="cs-CZ"/>
              </w:rPr>
              <w:t>Oblasti</w:t>
            </w:r>
            <w:r w:rsidRPr="0020569D">
              <w:rPr>
                <w:rFonts w:ascii="Arial"/>
                <w:b/>
                <w:spacing w:val="-3"/>
                <w:lang w:val="cs-CZ"/>
              </w:rPr>
              <w:t xml:space="preserve"> </w:t>
            </w:r>
            <w:r w:rsidRPr="0020569D">
              <w:rPr>
                <w:rFonts w:ascii="Arial"/>
                <w:b/>
                <w:lang w:val="cs-CZ"/>
              </w:rPr>
              <w:t>podpory</w:t>
            </w:r>
          </w:p>
          <w:p w14:paraId="6C9266C1" w14:textId="77777777" w:rsidR="00E37F9F" w:rsidRPr="0020569D" w:rsidRDefault="00E37F9F" w:rsidP="00081183">
            <w:pPr>
              <w:pStyle w:val="TableParagraph"/>
              <w:spacing w:before="1"/>
              <w:ind w:left="62" w:right="249"/>
              <w:rPr>
                <w:rFonts w:ascii="Arial" w:eastAsia="Arial" w:hAnsi="Arial" w:cs="Arial"/>
                <w:lang w:val="cs-CZ"/>
              </w:rPr>
            </w:pPr>
            <w:r w:rsidRPr="0020569D">
              <w:rPr>
                <w:rFonts w:ascii="Arial" w:hAnsi="Arial"/>
                <w:i/>
                <w:lang w:val="cs-CZ"/>
              </w:rPr>
              <w:t>(Popis podporovaných aktivit dle SCLLD a</w:t>
            </w:r>
            <w:r w:rsidRPr="0020569D">
              <w:rPr>
                <w:rFonts w:ascii="Arial" w:hAnsi="Arial"/>
                <w:i/>
                <w:spacing w:val="-5"/>
                <w:lang w:val="cs-CZ"/>
              </w:rPr>
              <w:t xml:space="preserve"> </w:t>
            </w:r>
            <w:r w:rsidRPr="0020569D">
              <w:rPr>
                <w:rFonts w:ascii="Arial" w:hAnsi="Arial"/>
                <w:i/>
                <w:lang w:val="cs-CZ"/>
              </w:rPr>
              <w:t>jednotlivých specifických cílů/článků Nařízení PRV vycházející z</w:t>
            </w:r>
            <w:r w:rsidRPr="0020569D">
              <w:rPr>
                <w:rFonts w:ascii="Arial" w:hAnsi="Arial"/>
                <w:i/>
                <w:spacing w:val="-14"/>
                <w:lang w:val="cs-CZ"/>
              </w:rPr>
              <w:t xml:space="preserve"> </w:t>
            </w:r>
            <w:r w:rsidRPr="0020569D">
              <w:rPr>
                <w:rFonts w:ascii="Arial" w:hAnsi="Arial"/>
                <w:i/>
                <w:lang w:val="cs-CZ"/>
              </w:rPr>
              <w:t>potřeb území)</w:t>
            </w:r>
          </w:p>
        </w:tc>
        <w:tc>
          <w:tcPr>
            <w:tcW w:w="8469" w:type="dxa"/>
            <w:tcBorders>
              <w:top w:val="single" w:sz="8" w:space="0" w:color="000000"/>
              <w:left w:val="single" w:sz="4" w:space="0" w:color="000000"/>
              <w:bottom w:val="single" w:sz="8" w:space="0" w:color="000000"/>
              <w:right w:val="single" w:sz="8" w:space="0" w:color="000000"/>
            </w:tcBorders>
          </w:tcPr>
          <w:p w14:paraId="477CFB70" w14:textId="77777777" w:rsidR="00E37F9F" w:rsidRDefault="00E37F9F" w:rsidP="00081183">
            <w:pPr>
              <w:pStyle w:val="TableParagraph"/>
              <w:ind w:left="105"/>
              <w:rPr>
                <w:rFonts w:ascii="Cambria" w:hAnsi="Cambria"/>
                <w:spacing w:val="23"/>
                <w:sz w:val="24"/>
                <w:szCs w:val="24"/>
                <w:lang w:val="cs-CZ"/>
              </w:rPr>
            </w:pPr>
            <w:r w:rsidRPr="008759C2">
              <w:rPr>
                <w:rFonts w:ascii="Cambria" w:hAnsi="Cambria"/>
                <w:sz w:val="24"/>
                <w:szCs w:val="24"/>
                <w:lang w:val="cs-CZ"/>
              </w:rPr>
              <w:t>Podpora zahrnuje hmotné a nehmotné investice v živočišné a</w:t>
            </w:r>
            <w:r w:rsidRPr="008759C2">
              <w:rPr>
                <w:rFonts w:ascii="Cambria" w:hAnsi="Cambria"/>
                <w:spacing w:val="34"/>
                <w:sz w:val="24"/>
                <w:szCs w:val="24"/>
                <w:lang w:val="cs-CZ"/>
              </w:rPr>
              <w:t xml:space="preserve"> </w:t>
            </w:r>
            <w:r w:rsidRPr="008759C2">
              <w:rPr>
                <w:rFonts w:ascii="Cambria" w:hAnsi="Cambria"/>
                <w:sz w:val="24"/>
                <w:szCs w:val="24"/>
                <w:lang w:val="cs-CZ"/>
              </w:rPr>
              <w:t>rostlinné výrobě,</w:t>
            </w:r>
            <w:r w:rsidRPr="008759C2">
              <w:rPr>
                <w:rFonts w:ascii="Cambria" w:hAnsi="Cambria"/>
                <w:spacing w:val="23"/>
                <w:sz w:val="24"/>
                <w:szCs w:val="24"/>
                <w:lang w:val="cs-CZ"/>
              </w:rPr>
              <w:t xml:space="preserve"> </w:t>
            </w:r>
          </w:p>
          <w:p w14:paraId="20C6E54F" w14:textId="77777777" w:rsidR="00E37F9F" w:rsidRPr="008759C2" w:rsidRDefault="00E37F9F" w:rsidP="00081183">
            <w:pPr>
              <w:pStyle w:val="TableParagraph"/>
              <w:ind w:left="105"/>
              <w:rPr>
                <w:lang w:val="cs-CZ"/>
              </w:rPr>
            </w:pPr>
            <w:r w:rsidRPr="008759C2">
              <w:rPr>
                <w:rFonts w:ascii="Cambria" w:hAnsi="Cambria"/>
                <w:sz w:val="24"/>
                <w:szCs w:val="24"/>
                <w:lang w:val="cs-CZ"/>
              </w:rPr>
              <w:t>je</w:t>
            </w:r>
            <w:r w:rsidRPr="008759C2">
              <w:rPr>
                <w:rFonts w:ascii="Cambria" w:hAnsi="Cambria"/>
                <w:spacing w:val="26"/>
                <w:sz w:val="24"/>
                <w:szCs w:val="24"/>
                <w:lang w:val="cs-CZ"/>
              </w:rPr>
              <w:t xml:space="preserve"> </w:t>
            </w:r>
            <w:r w:rsidRPr="008759C2">
              <w:rPr>
                <w:rFonts w:ascii="Cambria" w:hAnsi="Cambria"/>
                <w:sz w:val="24"/>
                <w:szCs w:val="24"/>
                <w:lang w:val="cs-CZ"/>
              </w:rPr>
              <w:t>určena</w:t>
            </w:r>
            <w:r w:rsidRPr="008759C2">
              <w:rPr>
                <w:rFonts w:ascii="Cambria" w:hAnsi="Cambria"/>
                <w:spacing w:val="26"/>
                <w:sz w:val="24"/>
                <w:szCs w:val="24"/>
                <w:lang w:val="cs-CZ"/>
              </w:rPr>
              <w:t xml:space="preserve"> </w:t>
            </w:r>
            <w:r w:rsidRPr="008759C2">
              <w:rPr>
                <w:rFonts w:ascii="Cambria" w:hAnsi="Cambria"/>
                <w:sz w:val="24"/>
                <w:szCs w:val="24"/>
                <w:lang w:val="cs-CZ"/>
              </w:rPr>
              <w:t>na</w:t>
            </w:r>
            <w:r w:rsidRPr="008759C2">
              <w:rPr>
                <w:rFonts w:ascii="Cambria" w:hAnsi="Cambria"/>
                <w:spacing w:val="24"/>
                <w:sz w:val="24"/>
                <w:szCs w:val="24"/>
                <w:lang w:val="cs-CZ"/>
              </w:rPr>
              <w:t xml:space="preserve"> </w:t>
            </w:r>
            <w:r w:rsidRPr="008759C2">
              <w:rPr>
                <w:rFonts w:ascii="Cambria" w:hAnsi="Cambria"/>
                <w:sz w:val="24"/>
                <w:szCs w:val="24"/>
                <w:lang w:val="cs-CZ"/>
              </w:rPr>
              <w:t>investice</w:t>
            </w:r>
            <w:r w:rsidRPr="008759C2">
              <w:rPr>
                <w:rFonts w:ascii="Cambria" w:hAnsi="Cambria"/>
                <w:spacing w:val="26"/>
                <w:sz w:val="24"/>
                <w:szCs w:val="24"/>
                <w:lang w:val="cs-CZ"/>
              </w:rPr>
              <w:t xml:space="preserve"> </w:t>
            </w:r>
            <w:r w:rsidRPr="008759C2">
              <w:rPr>
                <w:rFonts w:ascii="Cambria" w:hAnsi="Cambria"/>
                <w:sz w:val="24"/>
                <w:szCs w:val="24"/>
                <w:lang w:val="cs-CZ"/>
              </w:rPr>
              <w:t>do</w:t>
            </w:r>
            <w:r w:rsidRPr="008759C2">
              <w:rPr>
                <w:rFonts w:ascii="Cambria" w:hAnsi="Cambria"/>
                <w:spacing w:val="26"/>
                <w:sz w:val="24"/>
                <w:szCs w:val="24"/>
                <w:lang w:val="cs-CZ"/>
              </w:rPr>
              <w:t xml:space="preserve"> </w:t>
            </w:r>
            <w:r w:rsidRPr="008759C2">
              <w:rPr>
                <w:rFonts w:ascii="Cambria" w:hAnsi="Cambria"/>
                <w:sz w:val="24"/>
                <w:szCs w:val="24"/>
                <w:lang w:val="cs-CZ"/>
              </w:rPr>
              <w:t>zemědělských</w:t>
            </w:r>
            <w:r w:rsidRPr="008759C2">
              <w:rPr>
                <w:rFonts w:ascii="Cambria" w:hAnsi="Cambria"/>
                <w:spacing w:val="26"/>
                <w:sz w:val="24"/>
                <w:szCs w:val="24"/>
                <w:lang w:val="cs-CZ"/>
              </w:rPr>
              <w:t xml:space="preserve"> </w:t>
            </w:r>
            <w:r w:rsidRPr="008759C2">
              <w:rPr>
                <w:rFonts w:ascii="Cambria" w:hAnsi="Cambria"/>
                <w:sz w:val="24"/>
                <w:szCs w:val="24"/>
                <w:lang w:val="cs-CZ"/>
              </w:rPr>
              <w:t>staveb</w:t>
            </w:r>
            <w:r w:rsidRPr="008759C2">
              <w:rPr>
                <w:rFonts w:ascii="Cambria" w:hAnsi="Cambria"/>
                <w:spacing w:val="26"/>
                <w:sz w:val="24"/>
                <w:szCs w:val="24"/>
                <w:lang w:val="cs-CZ"/>
              </w:rPr>
              <w:t xml:space="preserve"> </w:t>
            </w:r>
            <w:r w:rsidRPr="008759C2">
              <w:rPr>
                <w:rFonts w:ascii="Cambria" w:hAnsi="Cambria"/>
                <w:sz w:val="24"/>
                <w:szCs w:val="24"/>
                <w:lang w:val="cs-CZ"/>
              </w:rPr>
              <w:t>a</w:t>
            </w:r>
            <w:r w:rsidRPr="008759C2">
              <w:rPr>
                <w:rFonts w:ascii="Cambria" w:hAnsi="Cambria"/>
                <w:spacing w:val="26"/>
                <w:sz w:val="24"/>
                <w:szCs w:val="24"/>
                <w:lang w:val="cs-CZ"/>
              </w:rPr>
              <w:t xml:space="preserve"> </w:t>
            </w:r>
            <w:r w:rsidRPr="008759C2">
              <w:rPr>
                <w:rFonts w:ascii="Cambria" w:hAnsi="Cambria"/>
                <w:sz w:val="24"/>
                <w:szCs w:val="24"/>
                <w:lang w:val="cs-CZ"/>
              </w:rPr>
              <w:t>technologií</w:t>
            </w:r>
            <w:r w:rsidRPr="008759C2">
              <w:rPr>
                <w:rFonts w:ascii="Cambria" w:hAnsi="Cambria"/>
                <w:spacing w:val="27"/>
                <w:sz w:val="24"/>
                <w:szCs w:val="24"/>
                <w:lang w:val="cs-CZ"/>
              </w:rPr>
              <w:t xml:space="preserve"> </w:t>
            </w:r>
            <w:r w:rsidRPr="008759C2">
              <w:rPr>
                <w:rFonts w:ascii="Cambria" w:hAnsi="Cambria"/>
                <w:sz w:val="24"/>
                <w:szCs w:val="24"/>
                <w:lang w:val="cs-CZ"/>
              </w:rPr>
              <w:t>pro živočišnou a rostlinnou výrobu a pro školkařskou produkci.</w:t>
            </w:r>
            <w:r w:rsidRPr="008759C2">
              <w:rPr>
                <w:rFonts w:ascii="Cambria" w:hAnsi="Cambria"/>
                <w:spacing w:val="42"/>
                <w:sz w:val="24"/>
                <w:szCs w:val="24"/>
                <w:lang w:val="cs-CZ"/>
              </w:rPr>
              <w:t xml:space="preserve"> </w:t>
            </w:r>
            <w:r w:rsidRPr="008759C2">
              <w:rPr>
                <w:rFonts w:ascii="Cambria" w:hAnsi="Cambria"/>
                <w:sz w:val="24"/>
                <w:szCs w:val="24"/>
                <w:lang w:val="cs-CZ"/>
              </w:rPr>
              <w:t>Podporovány budou též investice na pořízení mobilních strojů pro zemědělskou výrobu a investice do pořízení peletovacích zařízení pro vlastní</w:t>
            </w:r>
            <w:r w:rsidRPr="008759C2">
              <w:rPr>
                <w:rFonts w:ascii="Cambria" w:hAnsi="Cambria"/>
                <w:spacing w:val="40"/>
                <w:sz w:val="24"/>
                <w:szCs w:val="24"/>
                <w:lang w:val="cs-CZ"/>
              </w:rPr>
              <w:t xml:space="preserve"> </w:t>
            </w:r>
            <w:r w:rsidRPr="008759C2">
              <w:rPr>
                <w:rFonts w:ascii="Cambria" w:hAnsi="Cambria"/>
                <w:sz w:val="24"/>
                <w:szCs w:val="24"/>
                <w:lang w:val="cs-CZ"/>
              </w:rPr>
              <w:t>spotřebu v zemědělském</w:t>
            </w:r>
            <w:r w:rsidRPr="008759C2">
              <w:rPr>
                <w:rFonts w:ascii="Cambria" w:hAnsi="Cambria"/>
                <w:spacing w:val="-2"/>
                <w:sz w:val="24"/>
                <w:szCs w:val="24"/>
                <w:lang w:val="cs-CZ"/>
              </w:rPr>
              <w:t xml:space="preserve"> </w:t>
            </w:r>
            <w:r w:rsidRPr="008759C2">
              <w:rPr>
                <w:rFonts w:ascii="Cambria" w:hAnsi="Cambria"/>
                <w:sz w:val="24"/>
                <w:szCs w:val="24"/>
                <w:lang w:val="cs-CZ"/>
              </w:rPr>
              <w:t>podniku.</w:t>
            </w:r>
          </w:p>
          <w:p w14:paraId="0957D794" w14:textId="77777777" w:rsidR="00E37F9F" w:rsidRDefault="00E37F9F" w:rsidP="00081183">
            <w:pPr>
              <w:ind w:left="105"/>
            </w:pPr>
            <w:r w:rsidRPr="008759C2">
              <w:rPr>
                <w:rFonts w:ascii="Cambria" w:hAnsi="Cambria"/>
                <w:sz w:val="24"/>
                <w:szCs w:val="24"/>
                <w:lang w:val="cs-CZ"/>
              </w:rPr>
              <w:t xml:space="preserve">V rámci této Fiche nelze podpořit investice pro živočišnou výrobu týkající se včel a rybolovu. Investice pro rostlinnou výrobu se nesmí týkat obnovy nosných konstrukcí vinic, oplocení vinic a oplocení sadů. </w:t>
            </w:r>
            <w:r w:rsidRPr="008759C2">
              <w:rPr>
                <w:rFonts w:ascii="Cambria" w:hAnsi="Cambria"/>
                <w:sz w:val="24"/>
                <w:szCs w:val="24"/>
              </w:rPr>
              <w:t>Podpora</w:t>
            </w:r>
            <w:r w:rsidRPr="008759C2">
              <w:rPr>
                <w:rFonts w:ascii="Cambria" w:hAnsi="Cambria"/>
                <w:spacing w:val="42"/>
                <w:sz w:val="24"/>
                <w:szCs w:val="24"/>
              </w:rPr>
              <w:t xml:space="preserve"> </w:t>
            </w:r>
            <w:r w:rsidRPr="008759C2">
              <w:rPr>
                <w:rFonts w:ascii="Cambria" w:hAnsi="Cambria"/>
                <w:sz w:val="24"/>
                <w:szCs w:val="24"/>
              </w:rPr>
              <w:t>nemůže být poskytnuta na pořízení kotlů na</w:t>
            </w:r>
            <w:r w:rsidRPr="008759C2">
              <w:rPr>
                <w:rFonts w:ascii="Cambria" w:hAnsi="Cambria"/>
                <w:spacing w:val="-3"/>
                <w:sz w:val="24"/>
                <w:szCs w:val="24"/>
              </w:rPr>
              <w:t xml:space="preserve"> </w:t>
            </w:r>
            <w:r w:rsidRPr="008759C2">
              <w:rPr>
                <w:rFonts w:ascii="Cambria" w:hAnsi="Cambria"/>
                <w:sz w:val="24"/>
                <w:szCs w:val="24"/>
              </w:rPr>
              <w:t>biomasu.</w:t>
            </w:r>
          </w:p>
        </w:tc>
      </w:tr>
    </w:tbl>
    <w:p w14:paraId="3AB880C5" w14:textId="77777777" w:rsidR="00E37F9F"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14:paraId="2F925A2E" w14:textId="77777777" w:rsidTr="00081183">
        <w:trPr>
          <w:trHeight w:hRule="exact" w:val="504"/>
        </w:trPr>
        <w:tc>
          <w:tcPr>
            <w:tcW w:w="6030" w:type="dxa"/>
            <w:tcBorders>
              <w:top w:val="single" w:sz="4" w:space="0" w:color="000000"/>
              <w:left w:val="single" w:sz="8" w:space="0" w:color="000000"/>
              <w:bottom w:val="single" w:sz="4" w:space="0" w:color="000000"/>
              <w:right w:val="single" w:sz="4" w:space="0" w:color="000000"/>
            </w:tcBorders>
            <w:shd w:val="clear" w:color="auto" w:fill="C9C9C9" w:themeFill="accent3" w:themeFillTint="99"/>
          </w:tcPr>
          <w:p w14:paraId="5330C854" w14:textId="77777777" w:rsidR="00E37F9F" w:rsidRDefault="00E37F9F" w:rsidP="00081183">
            <w:pPr>
              <w:pStyle w:val="TableParagraph"/>
              <w:spacing w:before="19"/>
              <w:ind w:left="62"/>
              <w:rPr>
                <w:rFonts w:ascii="Arial" w:eastAsia="Arial" w:hAnsi="Arial" w:cs="Arial"/>
              </w:rPr>
            </w:pPr>
            <w:r>
              <w:rPr>
                <w:rFonts w:ascii="Arial" w:hAnsi="Arial"/>
                <w:b/>
              </w:rPr>
              <w:t>Definice příjemce</w:t>
            </w:r>
            <w:r>
              <w:rPr>
                <w:rFonts w:ascii="Arial" w:hAnsi="Arial"/>
                <w:b/>
                <w:spacing w:val="-7"/>
              </w:rPr>
              <w:t xml:space="preserve"> </w:t>
            </w:r>
            <w:r>
              <w:rPr>
                <w:rFonts w:ascii="Arial" w:hAnsi="Arial"/>
                <w:b/>
              </w:rPr>
              <w:t>dotace</w:t>
            </w:r>
          </w:p>
        </w:tc>
        <w:tc>
          <w:tcPr>
            <w:tcW w:w="8469" w:type="dxa"/>
            <w:tcBorders>
              <w:top w:val="single" w:sz="4" w:space="0" w:color="000000"/>
              <w:left w:val="single" w:sz="4" w:space="0" w:color="000000"/>
              <w:bottom w:val="single" w:sz="4" w:space="0" w:color="000000"/>
              <w:right w:val="single" w:sz="8" w:space="0" w:color="000000"/>
            </w:tcBorders>
          </w:tcPr>
          <w:p w14:paraId="1182124A" w14:textId="77777777" w:rsidR="00E37F9F" w:rsidRPr="008759C2" w:rsidRDefault="00E37F9F" w:rsidP="00081183">
            <w:pPr>
              <w:pStyle w:val="Standard"/>
              <w:spacing w:after="0" w:line="251" w:lineRule="exact"/>
              <w:ind w:left="69"/>
              <w:rPr>
                <w:rFonts w:ascii="Cambria" w:hAnsi="Cambria"/>
                <w:sz w:val="24"/>
                <w:szCs w:val="24"/>
              </w:rPr>
            </w:pPr>
            <w:r w:rsidRPr="008759C2">
              <w:rPr>
                <w:rFonts w:ascii="Cambria" w:hAnsi="Cambria"/>
                <w:sz w:val="24"/>
                <w:szCs w:val="24"/>
              </w:rPr>
              <w:t>Zemědělský podnikatel</w:t>
            </w:r>
          </w:p>
          <w:p w14:paraId="46045735" w14:textId="77777777" w:rsidR="00E37F9F" w:rsidRDefault="00E37F9F" w:rsidP="00081183"/>
        </w:tc>
      </w:tr>
    </w:tbl>
    <w:p w14:paraId="1C9A6CF5" w14:textId="77777777" w:rsidR="00E37F9F" w:rsidRDefault="00E37F9F" w:rsidP="00E37F9F">
      <w:pPr>
        <w:spacing w:before="1"/>
        <w:rPr>
          <w:rFonts w:ascii="Arial" w:eastAsia="Arial" w:hAnsi="Arial" w:cs="Arial"/>
          <w:b/>
          <w:bCs/>
          <w:sz w:val="26"/>
          <w:szCs w:val="26"/>
        </w:rPr>
      </w:pPr>
    </w:p>
    <w:p w14:paraId="6B52A91A" w14:textId="77777777" w:rsidR="00E37F9F"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14:paraId="6AED91EB" w14:textId="77777777" w:rsidTr="00081183">
        <w:trPr>
          <w:trHeight w:hRule="exact" w:val="317"/>
        </w:trPr>
        <w:tc>
          <w:tcPr>
            <w:tcW w:w="6030" w:type="dxa"/>
            <w:vMerge w:val="restart"/>
            <w:tcBorders>
              <w:top w:val="single" w:sz="8" w:space="0" w:color="000000"/>
              <w:left w:val="single" w:sz="8" w:space="0" w:color="000000"/>
              <w:right w:val="single" w:sz="4" w:space="0" w:color="000000"/>
            </w:tcBorders>
            <w:shd w:val="clear" w:color="auto" w:fill="C9C9C9" w:themeFill="accent3" w:themeFillTint="99"/>
          </w:tcPr>
          <w:p w14:paraId="5D2E29D4" w14:textId="77777777" w:rsidR="00E37F9F" w:rsidRDefault="00E37F9F" w:rsidP="00081183">
            <w:pPr>
              <w:pStyle w:val="TableParagraph"/>
              <w:spacing w:before="19"/>
              <w:ind w:left="62"/>
              <w:rPr>
                <w:rFonts w:ascii="Arial" w:eastAsia="Arial" w:hAnsi="Arial" w:cs="Arial"/>
              </w:rPr>
            </w:pPr>
            <w:r>
              <w:rPr>
                <w:rFonts w:ascii="Arial" w:hAnsi="Arial"/>
                <w:b/>
              </w:rPr>
              <w:t>Výše způsobilých</w:t>
            </w:r>
            <w:r>
              <w:rPr>
                <w:rFonts w:ascii="Arial" w:hAnsi="Arial"/>
                <w:b/>
                <w:spacing w:val="-7"/>
              </w:rPr>
              <w:t xml:space="preserve"> </w:t>
            </w:r>
            <w:r>
              <w:rPr>
                <w:rFonts w:ascii="Arial" w:hAnsi="Arial"/>
                <w:b/>
              </w:rPr>
              <w:t>výdajů</w:t>
            </w:r>
          </w:p>
        </w:tc>
        <w:tc>
          <w:tcPr>
            <w:tcW w:w="8469" w:type="dxa"/>
            <w:tcBorders>
              <w:top w:val="single" w:sz="8" w:space="0" w:color="000000"/>
              <w:left w:val="single" w:sz="4" w:space="0" w:color="000000"/>
              <w:bottom w:val="single" w:sz="4" w:space="0" w:color="000000"/>
              <w:right w:val="single" w:sz="8" w:space="0" w:color="000000"/>
            </w:tcBorders>
          </w:tcPr>
          <w:p w14:paraId="4F078CB2" w14:textId="77777777" w:rsidR="00E37F9F" w:rsidRPr="008759C2" w:rsidRDefault="00E37F9F" w:rsidP="00081183">
            <w:pPr>
              <w:pStyle w:val="TableParagraph"/>
              <w:spacing w:before="19"/>
              <w:ind w:left="67"/>
              <w:rPr>
                <w:rFonts w:ascii="Times New Roman" w:hAnsi="Times New Roman" w:cs="Times New Roman"/>
                <w:sz w:val="24"/>
                <w:szCs w:val="24"/>
              </w:rPr>
            </w:pPr>
            <w:r>
              <w:rPr>
                <w:rFonts w:ascii="Arial"/>
                <w:b/>
              </w:rPr>
              <w:t>min.</w:t>
            </w:r>
            <w:r>
              <w:rPr>
                <w:rFonts w:ascii="Times New Roman" w:hAnsi="Times New Roman" w:cs="Times New Roman"/>
                <w:sz w:val="24"/>
                <w:szCs w:val="24"/>
              </w:rPr>
              <w:t xml:space="preserve"> </w:t>
            </w:r>
            <w:r w:rsidRPr="008759C2">
              <w:rPr>
                <w:rFonts w:ascii="Times New Roman" w:hAnsi="Times New Roman" w:cs="Times New Roman"/>
                <w:sz w:val="24"/>
                <w:szCs w:val="24"/>
              </w:rPr>
              <w:t>50.000,-</w:t>
            </w:r>
          </w:p>
          <w:p w14:paraId="6FAD6AF8" w14:textId="77777777" w:rsidR="00E37F9F" w:rsidRDefault="00E37F9F" w:rsidP="00081183">
            <w:pPr>
              <w:pStyle w:val="TableParagraph"/>
              <w:spacing w:before="19"/>
              <w:ind w:left="67"/>
              <w:rPr>
                <w:rFonts w:ascii="Arial" w:eastAsia="Arial" w:hAnsi="Arial" w:cs="Arial"/>
              </w:rPr>
            </w:pPr>
          </w:p>
        </w:tc>
      </w:tr>
      <w:tr w:rsidR="00E37F9F" w14:paraId="309B24F4" w14:textId="77777777" w:rsidTr="00081183">
        <w:trPr>
          <w:trHeight w:hRule="exact" w:val="314"/>
        </w:trPr>
        <w:tc>
          <w:tcPr>
            <w:tcW w:w="6030" w:type="dxa"/>
            <w:vMerge/>
            <w:tcBorders>
              <w:left w:val="single" w:sz="8" w:space="0" w:color="000000"/>
              <w:bottom w:val="single" w:sz="8" w:space="0" w:color="000000"/>
              <w:right w:val="single" w:sz="4" w:space="0" w:color="000000"/>
            </w:tcBorders>
            <w:shd w:val="clear" w:color="auto" w:fill="C9C9C9" w:themeFill="accent3" w:themeFillTint="99"/>
          </w:tcPr>
          <w:p w14:paraId="3703DEE1" w14:textId="77777777" w:rsidR="00E37F9F" w:rsidRDefault="00E37F9F" w:rsidP="00081183"/>
        </w:tc>
        <w:tc>
          <w:tcPr>
            <w:tcW w:w="8469" w:type="dxa"/>
            <w:tcBorders>
              <w:top w:val="single" w:sz="4" w:space="0" w:color="000000"/>
              <w:left w:val="single" w:sz="4" w:space="0" w:color="000000"/>
              <w:bottom w:val="single" w:sz="8" w:space="0" w:color="000000"/>
              <w:right w:val="single" w:sz="8" w:space="0" w:color="000000"/>
            </w:tcBorders>
          </w:tcPr>
          <w:p w14:paraId="2A8A36FB" w14:textId="77777777" w:rsidR="00E37F9F" w:rsidRPr="008759C2" w:rsidRDefault="00E37F9F" w:rsidP="00081183">
            <w:pPr>
              <w:pStyle w:val="TableParagraph"/>
              <w:spacing w:before="19"/>
              <w:ind w:left="67"/>
              <w:rPr>
                <w:rFonts w:ascii="Arial" w:hAnsi="Arial"/>
                <w:b/>
              </w:rPr>
            </w:pPr>
            <w:r>
              <w:rPr>
                <w:rFonts w:ascii="Arial"/>
                <w:b/>
              </w:rPr>
              <w:t>max.</w:t>
            </w:r>
            <w:r w:rsidRPr="008759C2">
              <w:rPr>
                <w:rFonts w:ascii="Times New Roman" w:hAnsi="Times New Roman" w:cs="Times New Roman"/>
                <w:sz w:val="24"/>
                <w:szCs w:val="24"/>
              </w:rPr>
              <w:t xml:space="preserve"> 5.000.000,-</w:t>
            </w:r>
          </w:p>
          <w:p w14:paraId="136BFB7A" w14:textId="77777777" w:rsidR="00E37F9F" w:rsidRDefault="00E37F9F" w:rsidP="00081183">
            <w:pPr>
              <w:pStyle w:val="TableParagraph"/>
              <w:spacing w:before="19"/>
              <w:ind w:left="67"/>
              <w:rPr>
                <w:rFonts w:ascii="Arial" w:eastAsia="Arial" w:hAnsi="Arial" w:cs="Arial"/>
              </w:rPr>
            </w:pPr>
          </w:p>
        </w:tc>
      </w:tr>
    </w:tbl>
    <w:p w14:paraId="4AE56FDE" w14:textId="77777777" w:rsidR="00E37F9F"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rsidRPr="00FE77F7" w14:paraId="6C18F423" w14:textId="77777777" w:rsidTr="00081183">
        <w:trPr>
          <w:trHeight w:hRule="exact" w:val="733"/>
        </w:trPr>
        <w:tc>
          <w:tcPr>
            <w:tcW w:w="6030" w:type="dxa"/>
            <w:vMerge w:val="restart"/>
            <w:tcBorders>
              <w:top w:val="single" w:sz="8" w:space="0" w:color="000000"/>
              <w:left w:val="single" w:sz="8" w:space="0" w:color="000000"/>
              <w:right w:val="single" w:sz="8" w:space="0" w:color="000000"/>
            </w:tcBorders>
            <w:shd w:val="clear" w:color="auto" w:fill="C9C9C9" w:themeFill="accent3" w:themeFillTint="99"/>
          </w:tcPr>
          <w:p w14:paraId="5F017F93" w14:textId="77777777" w:rsidR="00E37F9F" w:rsidRDefault="00E37F9F" w:rsidP="00081183">
            <w:pPr>
              <w:pStyle w:val="TableParagraph"/>
              <w:spacing w:before="9"/>
              <w:rPr>
                <w:rFonts w:ascii="Arial" w:eastAsia="Arial" w:hAnsi="Arial" w:cs="Arial"/>
                <w:b/>
                <w:bCs/>
                <w:sz w:val="26"/>
                <w:szCs w:val="26"/>
              </w:rPr>
            </w:pPr>
          </w:p>
          <w:p w14:paraId="578801C5" w14:textId="77777777" w:rsidR="00E37F9F" w:rsidRDefault="00E37F9F" w:rsidP="00081183">
            <w:pPr>
              <w:pStyle w:val="TableParagraph"/>
              <w:ind w:left="62"/>
              <w:rPr>
                <w:rFonts w:ascii="Arial" w:eastAsia="Arial" w:hAnsi="Arial" w:cs="Arial"/>
              </w:rPr>
            </w:pPr>
            <w:r>
              <w:rPr>
                <w:rFonts w:ascii="Arial" w:hAnsi="Arial"/>
                <w:b/>
              </w:rPr>
              <w:t>Preferenční</w:t>
            </w:r>
            <w:r>
              <w:rPr>
                <w:rFonts w:ascii="Arial" w:hAnsi="Arial"/>
                <w:b/>
                <w:spacing w:val="-5"/>
              </w:rPr>
              <w:t xml:space="preserve"> </w:t>
            </w:r>
            <w:r>
              <w:rPr>
                <w:rFonts w:ascii="Arial" w:hAnsi="Arial"/>
                <w:b/>
              </w:rPr>
              <w:t>kritéria*</w:t>
            </w:r>
          </w:p>
          <w:p w14:paraId="17B8B477" w14:textId="77777777" w:rsidR="00E37F9F" w:rsidRDefault="00E37F9F" w:rsidP="00081183">
            <w:pPr>
              <w:pStyle w:val="TableParagraph"/>
              <w:spacing w:before="1"/>
              <w:ind w:left="62" w:right="1018"/>
              <w:rPr>
                <w:rFonts w:ascii="Arial" w:eastAsia="Arial" w:hAnsi="Arial" w:cs="Arial"/>
              </w:rPr>
            </w:pPr>
            <w:r>
              <w:rPr>
                <w:rFonts w:ascii="Arial" w:hAnsi="Arial"/>
                <w:i/>
              </w:rPr>
              <w:t>(pro účely 19.2.1 se jedná o principy pro</w:t>
            </w:r>
            <w:r>
              <w:rPr>
                <w:rFonts w:ascii="Arial" w:hAnsi="Arial"/>
                <w:i/>
                <w:spacing w:val="-14"/>
              </w:rPr>
              <w:t xml:space="preserve"> </w:t>
            </w:r>
            <w:r>
              <w:rPr>
                <w:rFonts w:ascii="Arial" w:hAnsi="Arial"/>
                <w:i/>
              </w:rPr>
              <w:t>stanovení preferenčních</w:t>
            </w:r>
            <w:r>
              <w:rPr>
                <w:rFonts w:ascii="Arial" w:hAnsi="Arial"/>
                <w:i/>
                <w:spacing w:val="-6"/>
              </w:rPr>
              <w:t xml:space="preserve"> </w:t>
            </w:r>
            <w:r>
              <w:rPr>
                <w:rFonts w:ascii="Arial" w:hAnsi="Arial"/>
                <w:i/>
              </w:rPr>
              <w:t>kritérií)</w:t>
            </w:r>
          </w:p>
        </w:tc>
        <w:tc>
          <w:tcPr>
            <w:tcW w:w="8469" w:type="dxa"/>
            <w:tcBorders>
              <w:top w:val="single" w:sz="8" w:space="0" w:color="000000"/>
              <w:left w:val="single" w:sz="8" w:space="0" w:color="000000"/>
              <w:bottom w:val="single" w:sz="4" w:space="0" w:color="000000"/>
              <w:right w:val="single" w:sz="4" w:space="0" w:color="000000"/>
            </w:tcBorders>
          </w:tcPr>
          <w:p w14:paraId="23F0012A" w14:textId="77777777" w:rsidR="00E37F9F" w:rsidRPr="008759C2" w:rsidRDefault="00E37F9F" w:rsidP="00E37F9F">
            <w:pPr>
              <w:pStyle w:val="TableParagraph"/>
              <w:numPr>
                <w:ilvl w:val="0"/>
                <w:numId w:val="3"/>
              </w:numPr>
              <w:suppressAutoHyphens w:val="0"/>
              <w:autoSpaceDN/>
              <w:ind w:left="531"/>
              <w:textAlignment w:val="auto"/>
              <w:rPr>
                <w:rFonts w:asciiTheme="majorHAnsi" w:hAnsiTheme="majorHAnsi"/>
                <w:sz w:val="24"/>
                <w:szCs w:val="24"/>
                <w:lang w:val="cs-CZ"/>
              </w:rPr>
            </w:pPr>
            <w:r w:rsidRPr="008759C2">
              <w:rPr>
                <w:rFonts w:asciiTheme="majorHAnsi" w:hAnsiTheme="majorHAnsi"/>
                <w:b/>
                <w:sz w:val="24"/>
                <w:szCs w:val="24"/>
                <w:lang w:val="cs-CZ"/>
              </w:rPr>
              <w:t>doba realizace</w:t>
            </w:r>
            <w:r w:rsidRPr="008759C2">
              <w:rPr>
                <w:rFonts w:asciiTheme="majorHAnsi" w:hAnsiTheme="majorHAnsi"/>
                <w:sz w:val="24"/>
                <w:szCs w:val="24"/>
                <w:lang w:val="cs-CZ"/>
              </w:rPr>
              <w:t xml:space="preserve"> – tento princip je vybrán z důvodu nastavení milníků plnění indikátorů v roce 2018, preferovány budou projekty s kratší dobou realizace</w:t>
            </w:r>
          </w:p>
          <w:p w14:paraId="49696A1F" w14:textId="77777777" w:rsidR="00E37F9F" w:rsidRPr="00FE77F7" w:rsidRDefault="00E37F9F" w:rsidP="00081183">
            <w:pPr>
              <w:pStyle w:val="TableParagraph"/>
              <w:spacing w:before="19"/>
              <w:ind w:left="531" w:hanging="360"/>
              <w:rPr>
                <w:rFonts w:ascii="Arial" w:eastAsia="Arial" w:hAnsi="Arial" w:cs="Arial"/>
                <w:lang w:val="cs-CZ"/>
              </w:rPr>
            </w:pPr>
          </w:p>
        </w:tc>
      </w:tr>
      <w:tr w:rsidR="00E37F9F" w:rsidRPr="003F592B" w14:paraId="61653DE6" w14:textId="77777777" w:rsidTr="00081183">
        <w:trPr>
          <w:trHeight w:hRule="exact" w:val="692"/>
        </w:trPr>
        <w:tc>
          <w:tcPr>
            <w:tcW w:w="6030" w:type="dxa"/>
            <w:vMerge/>
            <w:tcBorders>
              <w:left w:val="single" w:sz="8" w:space="0" w:color="000000"/>
              <w:right w:val="single" w:sz="8" w:space="0" w:color="000000"/>
            </w:tcBorders>
            <w:shd w:val="clear" w:color="auto" w:fill="C9C9C9" w:themeFill="accent3" w:themeFillTint="99"/>
          </w:tcPr>
          <w:p w14:paraId="145ACA7E"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7A170D46" w14:textId="77777777" w:rsidR="00E37F9F" w:rsidRPr="00FE77F7" w:rsidRDefault="00E37F9F" w:rsidP="00081183">
            <w:pPr>
              <w:pStyle w:val="TableParagraph"/>
              <w:ind w:left="531" w:hanging="360"/>
              <w:rPr>
                <w:rFonts w:ascii="Arial" w:eastAsia="Arial" w:hAnsi="Arial" w:cs="Arial"/>
                <w:lang w:val="cs-CZ"/>
              </w:rPr>
            </w:pPr>
            <w:r w:rsidRPr="00FE77F7">
              <w:rPr>
                <w:rFonts w:ascii="Arial"/>
                <w:b/>
                <w:lang w:val="cs-CZ"/>
              </w:rPr>
              <w:t>2.</w:t>
            </w:r>
            <w:r w:rsidRPr="008759C2">
              <w:rPr>
                <w:rFonts w:asciiTheme="majorHAnsi" w:hAnsiTheme="majorHAnsi"/>
                <w:b/>
                <w:sz w:val="24"/>
                <w:szCs w:val="24"/>
                <w:lang w:val="cs-CZ"/>
              </w:rPr>
              <w:t xml:space="preserve"> </w:t>
            </w:r>
            <w:r>
              <w:rPr>
                <w:rFonts w:asciiTheme="majorHAnsi" w:hAnsiTheme="majorHAnsi"/>
                <w:b/>
                <w:sz w:val="24"/>
                <w:szCs w:val="24"/>
                <w:lang w:val="cs-CZ"/>
              </w:rPr>
              <w:t xml:space="preserve">  </w:t>
            </w:r>
            <w:r w:rsidRPr="008759C2">
              <w:rPr>
                <w:rFonts w:asciiTheme="majorHAnsi" w:hAnsiTheme="majorHAnsi"/>
                <w:b/>
                <w:sz w:val="24"/>
                <w:szCs w:val="24"/>
                <w:lang w:val="cs-CZ"/>
              </w:rPr>
              <w:t xml:space="preserve">využití stávajících budov </w:t>
            </w:r>
            <w:r w:rsidRPr="008759C2">
              <w:rPr>
                <w:rFonts w:asciiTheme="majorHAnsi" w:hAnsiTheme="majorHAnsi"/>
                <w:sz w:val="24"/>
                <w:szCs w:val="24"/>
                <w:lang w:val="cs-CZ"/>
              </w:rPr>
              <w:t>– důvodem výběru tohoto principu je podpora obnovy chát</w:t>
            </w:r>
            <w:r>
              <w:rPr>
                <w:rFonts w:asciiTheme="majorHAnsi" w:hAnsiTheme="majorHAnsi"/>
                <w:sz w:val="24"/>
                <w:szCs w:val="24"/>
                <w:lang w:val="cs-CZ"/>
              </w:rPr>
              <w:t>rajících a nevyužívaných budov</w:t>
            </w:r>
          </w:p>
        </w:tc>
      </w:tr>
      <w:tr w:rsidR="00E37F9F" w:rsidRPr="003F592B" w14:paraId="3522B1C0" w14:textId="77777777" w:rsidTr="00081183">
        <w:trPr>
          <w:trHeight w:hRule="exact" w:val="435"/>
        </w:trPr>
        <w:tc>
          <w:tcPr>
            <w:tcW w:w="6030" w:type="dxa"/>
            <w:vMerge/>
            <w:tcBorders>
              <w:left w:val="single" w:sz="8" w:space="0" w:color="000000"/>
              <w:right w:val="single" w:sz="8" w:space="0" w:color="000000"/>
            </w:tcBorders>
            <w:shd w:val="clear" w:color="auto" w:fill="C9C9C9" w:themeFill="accent3" w:themeFillTint="99"/>
          </w:tcPr>
          <w:p w14:paraId="040489FC"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3D2E2B77" w14:textId="77777777" w:rsidR="00E37F9F" w:rsidRPr="008759C2" w:rsidRDefault="00E37F9F" w:rsidP="00081183">
            <w:pPr>
              <w:pStyle w:val="TableParagraph"/>
              <w:ind w:left="531" w:hanging="360"/>
              <w:rPr>
                <w:rFonts w:asciiTheme="majorHAnsi" w:hAnsiTheme="majorHAnsi"/>
                <w:sz w:val="24"/>
                <w:szCs w:val="24"/>
                <w:lang w:val="cs-CZ"/>
              </w:rPr>
            </w:pPr>
            <w:r>
              <w:rPr>
                <w:rFonts w:ascii="Arial" w:eastAsia="Arial" w:hAnsi="Arial" w:cs="Arial"/>
                <w:b/>
                <w:bCs/>
                <w:lang w:val="cs-CZ"/>
              </w:rPr>
              <w:t xml:space="preserve">3.   </w:t>
            </w:r>
            <w:r w:rsidRPr="008759C2">
              <w:rPr>
                <w:rFonts w:asciiTheme="majorHAnsi" w:hAnsiTheme="majorHAnsi"/>
                <w:b/>
                <w:sz w:val="24"/>
                <w:szCs w:val="24"/>
                <w:lang w:val="cs-CZ"/>
              </w:rPr>
              <w:t>finanční náročnost</w:t>
            </w:r>
            <w:r w:rsidRPr="008759C2">
              <w:rPr>
                <w:rFonts w:asciiTheme="majorHAnsi" w:hAnsiTheme="majorHAnsi"/>
                <w:sz w:val="24"/>
                <w:szCs w:val="24"/>
                <w:lang w:val="cs-CZ"/>
              </w:rPr>
              <w:t xml:space="preserve"> – MAS chce </w:t>
            </w:r>
            <w:r>
              <w:rPr>
                <w:rFonts w:asciiTheme="majorHAnsi" w:hAnsiTheme="majorHAnsi"/>
                <w:sz w:val="24"/>
                <w:szCs w:val="24"/>
                <w:lang w:val="cs-CZ"/>
              </w:rPr>
              <w:t>podporovat spíše menší projekty</w:t>
            </w:r>
          </w:p>
          <w:p w14:paraId="2F46406F" w14:textId="77777777" w:rsidR="00E37F9F" w:rsidRPr="00FE77F7" w:rsidRDefault="00E37F9F" w:rsidP="00081183">
            <w:pPr>
              <w:pStyle w:val="TableParagraph"/>
              <w:spacing w:before="26"/>
              <w:ind w:left="531" w:hanging="360"/>
              <w:rPr>
                <w:rFonts w:ascii="Arial" w:eastAsia="Arial" w:hAnsi="Arial" w:cs="Arial"/>
                <w:lang w:val="cs-CZ"/>
              </w:rPr>
            </w:pPr>
          </w:p>
        </w:tc>
      </w:tr>
      <w:tr w:rsidR="00E37F9F" w:rsidRPr="003F592B" w14:paraId="6C4FE2B2" w14:textId="77777777" w:rsidTr="00081183">
        <w:trPr>
          <w:trHeight w:hRule="exact" w:val="711"/>
        </w:trPr>
        <w:tc>
          <w:tcPr>
            <w:tcW w:w="6030" w:type="dxa"/>
            <w:vMerge/>
            <w:tcBorders>
              <w:left w:val="single" w:sz="8" w:space="0" w:color="000000"/>
              <w:right w:val="single" w:sz="8" w:space="0" w:color="000000"/>
            </w:tcBorders>
            <w:shd w:val="clear" w:color="auto" w:fill="C9C9C9" w:themeFill="accent3" w:themeFillTint="99"/>
          </w:tcPr>
          <w:p w14:paraId="0F09DAE9"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081FCD0D" w14:textId="77777777" w:rsidR="00E37F9F" w:rsidRPr="008759C2" w:rsidRDefault="00E37F9F" w:rsidP="00081183">
            <w:pPr>
              <w:pStyle w:val="TableParagraph"/>
              <w:ind w:left="531" w:hanging="360"/>
              <w:rPr>
                <w:rFonts w:asciiTheme="majorHAnsi" w:hAnsiTheme="majorHAnsi"/>
                <w:sz w:val="24"/>
                <w:szCs w:val="24"/>
                <w:lang w:val="cs-CZ"/>
              </w:rPr>
            </w:pPr>
            <w:r>
              <w:rPr>
                <w:rFonts w:ascii="Arial" w:eastAsia="Arial" w:hAnsi="Arial" w:cs="Arial"/>
                <w:b/>
                <w:bCs/>
                <w:lang w:val="cs-CZ"/>
              </w:rPr>
              <w:t xml:space="preserve">4.   </w:t>
            </w:r>
            <w:r w:rsidRPr="008759C2">
              <w:rPr>
                <w:rFonts w:asciiTheme="majorHAnsi" w:hAnsiTheme="majorHAnsi"/>
                <w:b/>
                <w:sz w:val="24"/>
                <w:szCs w:val="24"/>
                <w:lang w:val="cs-CZ"/>
              </w:rPr>
              <w:t>nová pracovní místa</w:t>
            </w:r>
            <w:r w:rsidRPr="008759C2">
              <w:rPr>
                <w:rFonts w:asciiTheme="majorHAnsi" w:hAnsiTheme="majorHAnsi"/>
                <w:sz w:val="24"/>
                <w:szCs w:val="24"/>
                <w:lang w:val="cs-CZ"/>
              </w:rPr>
              <w:t xml:space="preserve"> – důvodem výběru tohoto prin</w:t>
            </w:r>
            <w:r>
              <w:rPr>
                <w:rFonts w:asciiTheme="majorHAnsi" w:hAnsiTheme="majorHAnsi"/>
                <w:sz w:val="24"/>
                <w:szCs w:val="24"/>
                <w:lang w:val="cs-CZ"/>
              </w:rPr>
              <w:t>cipu je snížení nezaměstnanosti</w:t>
            </w:r>
          </w:p>
          <w:p w14:paraId="470A2C3C" w14:textId="77777777" w:rsidR="00E37F9F" w:rsidRDefault="00E37F9F" w:rsidP="00081183">
            <w:pPr>
              <w:pStyle w:val="TableParagraph"/>
              <w:ind w:left="531" w:hanging="360"/>
              <w:rPr>
                <w:rFonts w:ascii="Arial" w:eastAsia="Arial" w:hAnsi="Arial" w:cs="Arial"/>
                <w:b/>
                <w:bCs/>
                <w:lang w:val="cs-CZ"/>
              </w:rPr>
            </w:pPr>
          </w:p>
        </w:tc>
      </w:tr>
      <w:tr w:rsidR="00E37F9F" w:rsidRPr="003F592B" w14:paraId="5C162EFB" w14:textId="77777777" w:rsidTr="00081183">
        <w:trPr>
          <w:trHeight w:hRule="exact" w:val="563"/>
        </w:trPr>
        <w:tc>
          <w:tcPr>
            <w:tcW w:w="6030" w:type="dxa"/>
            <w:vMerge/>
            <w:tcBorders>
              <w:left w:val="single" w:sz="8" w:space="0" w:color="000000"/>
              <w:right w:val="single" w:sz="8" w:space="0" w:color="000000"/>
            </w:tcBorders>
          </w:tcPr>
          <w:p w14:paraId="4FB8ABE4"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7AA732F3" w14:textId="77777777" w:rsidR="00E37F9F" w:rsidRPr="008759C2" w:rsidRDefault="00E37F9F" w:rsidP="00081183">
            <w:pPr>
              <w:pStyle w:val="TableParagraph"/>
              <w:ind w:left="531" w:hanging="360"/>
              <w:rPr>
                <w:rFonts w:asciiTheme="majorHAnsi" w:hAnsiTheme="majorHAnsi"/>
                <w:sz w:val="24"/>
                <w:szCs w:val="24"/>
                <w:lang w:val="cs-CZ"/>
              </w:rPr>
            </w:pPr>
            <w:r>
              <w:rPr>
                <w:rFonts w:ascii="Arial" w:eastAsia="Arial" w:hAnsi="Arial" w:cs="Arial"/>
                <w:b/>
                <w:bCs/>
                <w:lang w:val="cs-CZ"/>
              </w:rPr>
              <w:t xml:space="preserve">5.   </w:t>
            </w:r>
            <w:r w:rsidRPr="008759C2">
              <w:rPr>
                <w:rFonts w:asciiTheme="majorHAnsi" w:hAnsiTheme="majorHAnsi"/>
                <w:b/>
                <w:sz w:val="24"/>
                <w:szCs w:val="24"/>
                <w:lang w:val="cs-CZ"/>
              </w:rPr>
              <w:t>velikost podniku</w:t>
            </w:r>
            <w:r w:rsidRPr="008759C2">
              <w:rPr>
                <w:rFonts w:asciiTheme="majorHAnsi" w:hAnsiTheme="majorHAnsi"/>
                <w:sz w:val="24"/>
                <w:szCs w:val="24"/>
                <w:lang w:val="cs-CZ"/>
              </w:rPr>
              <w:t xml:space="preserve"> – bodově zvý</w:t>
            </w:r>
            <w:r>
              <w:rPr>
                <w:rFonts w:asciiTheme="majorHAnsi" w:hAnsiTheme="majorHAnsi"/>
                <w:sz w:val="24"/>
                <w:szCs w:val="24"/>
                <w:lang w:val="cs-CZ"/>
              </w:rPr>
              <w:t xml:space="preserve">hodněny budou především </w:t>
            </w:r>
            <w:r w:rsidRPr="00737A94">
              <w:rPr>
                <w:rFonts w:asciiTheme="majorHAnsi" w:hAnsiTheme="majorHAnsi"/>
                <w:sz w:val="24"/>
                <w:szCs w:val="24"/>
                <w:lang w:val="cs-CZ"/>
                <w:rPrChange w:id="423" w:author="Mariana Zetková" w:date="2020-03-25T11:28:00Z">
                  <w:rPr>
                    <w:rFonts w:asciiTheme="majorHAnsi" w:hAnsiTheme="majorHAnsi"/>
                    <w:sz w:val="24"/>
                    <w:szCs w:val="24"/>
                    <w:highlight w:val="green"/>
                    <w:lang w:val="cs-CZ"/>
                  </w:rPr>
                </w:rPrChange>
              </w:rPr>
              <w:t>mikro, malé a střední podniky</w:t>
            </w:r>
            <w:r w:rsidRPr="008759C2">
              <w:rPr>
                <w:rFonts w:asciiTheme="majorHAnsi" w:hAnsiTheme="majorHAnsi"/>
                <w:sz w:val="24"/>
                <w:szCs w:val="24"/>
                <w:lang w:val="cs-CZ"/>
              </w:rPr>
              <w:t xml:space="preserve"> </w:t>
            </w:r>
          </w:p>
          <w:p w14:paraId="7B5A8E68" w14:textId="77777777" w:rsidR="00E37F9F" w:rsidRDefault="00E37F9F" w:rsidP="00081183">
            <w:pPr>
              <w:pStyle w:val="TableParagraph"/>
              <w:ind w:left="531" w:hanging="360"/>
              <w:rPr>
                <w:rFonts w:ascii="Arial" w:eastAsia="Arial" w:hAnsi="Arial" w:cs="Arial"/>
                <w:b/>
                <w:bCs/>
                <w:lang w:val="cs-CZ"/>
              </w:rPr>
            </w:pPr>
          </w:p>
        </w:tc>
      </w:tr>
      <w:tr w:rsidR="00E37F9F" w:rsidRPr="003F592B" w14:paraId="77DFE985" w14:textId="77777777" w:rsidTr="00081183">
        <w:trPr>
          <w:trHeight w:hRule="exact" w:val="713"/>
        </w:trPr>
        <w:tc>
          <w:tcPr>
            <w:tcW w:w="6030" w:type="dxa"/>
            <w:vMerge/>
            <w:tcBorders>
              <w:left w:val="single" w:sz="8" w:space="0" w:color="000000"/>
              <w:bottom w:val="single" w:sz="8" w:space="0" w:color="000000"/>
              <w:right w:val="single" w:sz="8" w:space="0" w:color="000000"/>
            </w:tcBorders>
          </w:tcPr>
          <w:p w14:paraId="5A152F1F" w14:textId="77777777" w:rsidR="00E37F9F" w:rsidRPr="00FE77F7" w:rsidRDefault="00E37F9F" w:rsidP="00081183">
            <w:pPr>
              <w:rPr>
                <w:lang w:val="cs-CZ"/>
              </w:rPr>
            </w:pPr>
          </w:p>
        </w:tc>
        <w:tc>
          <w:tcPr>
            <w:tcW w:w="8469" w:type="dxa"/>
            <w:tcBorders>
              <w:top w:val="single" w:sz="4" w:space="0" w:color="000000"/>
              <w:left w:val="single" w:sz="4" w:space="0" w:color="000000"/>
              <w:bottom w:val="single" w:sz="8" w:space="0" w:color="000000"/>
              <w:right w:val="single" w:sz="8" w:space="0" w:color="000000"/>
            </w:tcBorders>
          </w:tcPr>
          <w:p w14:paraId="79BD8D3A" w14:textId="77777777" w:rsidR="00E37F9F" w:rsidRPr="00276C54" w:rsidRDefault="00E37F9F" w:rsidP="00081183">
            <w:pPr>
              <w:pStyle w:val="TableParagraph"/>
              <w:ind w:left="531" w:hanging="360"/>
              <w:rPr>
                <w:rFonts w:asciiTheme="majorHAnsi" w:hAnsiTheme="majorHAnsi"/>
                <w:sz w:val="24"/>
                <w:szCs w:val="24"/>
                <w:lang w:val="cs-CZ"/>
              </w:rPr>
            </w:pPr>
            <w:r>
              <w:rPr>
                <w:rFonts w:ascii="Arial" w:eastAsia="Arial" w:hAnsi="Arial" w:cs="Arial"/>
                <w:b/>
                <w:bCs/>
                <w:lang w:val="cs-CZ"/>
              </w:rPr>
              <w:t xml:space="preserve"> 6.   </w:t>
            </w:r>
            <w:r w:rsidRPr="00F44009">
              <w:rPr>
                <w:rFonts w:asciiTheme="majorHAnsi" w:hAnsiTheme="majorHAnsi"/>
                <w:b/>
                <w:sz w:val="24"/>
                <w:szCs w:val="24"/>
                <w:lang w:val="cs-CZ"/>
              </w:rPr>
              <w:t>inovace</w:t>
            </w:r>
            <w:r w:rsidRPr="00F44009">
              <w:rPr>
                <w:rFonts w:asciiTheme="majorHAnsi" w:hAnsiTheme="majorHAnsi"/>
                <w:sz w:val="24"/>
                <w:szCs w:val="24"/>
                <w:lang w:val="cs-CZ"/>
              </w:rPr>
              <w:t xml:space="preserve"> – inovativní projekt bude bodově zvýhodněn z důvodu n</w:t>
            </w:r>
            <w:r>
              <w:rPr>
                <w:rFonts w:asciiTheme="majorHAnsi" w:hAnsiTheme="majorHAnsi"/>
                <w:sz w:val="24"/>
                <w:szCs w:val="24"/>
                <w:lang w:val="cs-CZ"/>
              </w:rPr>
              <w:t xml:space="preserve">aplňování horizontálních témat </w:t>
            </w:r>
            <w:r w:rsidRPr="008759C2">
              <w:rPr>
                <w:rFonts w:asciiTheme="majorHAnsi" w:hAnsiTheme="majorHAnsi"/>
                <w:sz w:val="24"/>
                <w:szCs w:val="24"/>
                <w:lang w:val="cs-CZ"/>
              </w:rPr>
              <w:t>EU.</w:t>
            </w:r>
          </w:p>
        </w:tc>
      </w:tr>
    </w:tbl>
    <w:p w14:paraId="640E9278" w14:textId="77777777" w:rsidR="00E37F9F" w:rsidRDefault="00E37F9F" w:rsidP="00E37F9F">
      <w:pPr>
        <w:rPr>
          <w:rFonts w:ascii="Arial" w:eastAsia="Arial" w:hAnsi="Arial" w:cs="Arial"/>
          <w:b/>
          <w:bCs/>
          <w:sz w:val="20"/>
          <w:szCs w:val="20"/>
        </w:rPr>
      </w:pPr>
    </w:p>
    <w:p w14:paraId="1E15E8E0" w14:textId="77777777" w:rsidR="00E37F9F" w:rsidRPr="00FE77F7" w:rsidRDefault="00E37F9F" w:rsidP="00E37F9F">
      <w:pPr>
        <w:spacing w:before="7"/>
        <w:rPr>
          <w:rFonts w:ascii="Arial" w:eastAsia="Arial" w:hAnsi="Arial" w:cs="Arial"/>
          <w:b/>
          <w:bCs/>
          <w:sz w:val="13"/>
          <w:szCs w:val="13"/>
        </w:rPr>
      </w:pPr>
    </w:p>
    <w:tbl>
      <w:tblPr>
        <w:tblStyle w:val="TableNormal"/>
        <w:tblW w:w="14357" w:type="dxa"/>
        <w:tblInd w:w="112" w:type="dxa"/>
        <w:tblLayout w:type="fixed"/>
        <w:tblLook w:val="01E0" w:firstRow="1" w:lastRow="1" w:firstColumn="1" w:lastColumn="1" w:noHBand="0" w:noVBand="0"/>
      </w:tblPr>
      <w:tblGrid>
        <w:gridCol w:w="6030"/>
        <w:gridCol w:w="8327"/>
      </w:tblGrid>
      <w:tr w:rsidR="00E37F9F" w:rsidRPr="00FE77F7" w14:paraId="7F35CA50" w14:textId="77777777" w:rsidTr="00081183">
        <w:trPr>
          <w:trHeight w:hRule="exact" w:val="329"/>
        </w:trPr>
        <w:tc>
          <w:tcPr>
            <w:tcW w:w="6030"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4993A6B3" w14:textId="77777777" w:rsidR="00E37F9F" w:rsidRPr="00FE77F7" w:rsidRDefault="00E37F9F" w:rsidP="00081183">
            <w:pPr>
              <w:pStyle w:val="TableParagraph"/>
              <w:spacing w:before="26"/>
              <w:ind w:left="62"/>
              <w:rPr>
                <w:rFonts w:ascii="Arial" w:eastAsia="Arial" w:hAnsi="Arial" w:cs="Arial"/>
                <w:lang w:val="cs-CZ"/>
              </w:rPr>
            </w:pPr>
            <w:r w:rsidRPr="00FE77F7">
              <w:rPr>
                <w:rFonts w:ascii="Arial" w:hAnsi="Arial"/>
                <w:b/>
                <w:lang w:val="cs-CZ"/>
              </w:rPr>
              <w:t>Indikátory</w:t>
            </w:r>
            <w:r w:rsidRPr="00FE77F7">
              <w:rPr>
                <w:rFonts w:ascii="Arial" w:hAnsi="Arial"/>
                <w:b/>
                <w:spacing w:val="-5"/>
                <w:lang w:val="cs-CZ"/>
              </w:rPr>
              <w:t xml:space="preserve"> </w:t>
            </w:r>
            <w:r w:rsidRPr="00FE77F7">
              <w:rPr>
                <w:rFonts w:ascii="Arial" w:hAnsi="Arial"/>
                <w:b/>
                <w:lang w:val="cs-CZ"/>
              </w:rPr>
              <w:t>výstupů*</w:t>
            </w:r>
          </w:p>
        </w:tc>
        <w:tc>
          <w:tcPr>
            <w:tcW w:w="8327" w:type="dxa"/>
            <w:tcBorders>
              <w:top w:val="single" w:sz="8" w:space="0" w:color="000000"/>
              <w:left w:val="single" w:sz="4" w:space="0" w:color="000000"/>
              <w:bottom w:val="single" w:sz="4" w:space="0" w:color="000000"/>
              <w:right w:val="single" w:sz="8" w:space="0" w:color="000000"/>
            </w:tcBorders>
          </w:tcPr>
          <w:p w14:paraId="406F0C40" w14:textId="77777777" w:rsidR="00E37F9F" w:rsidRPr="00FE77F7" w:rsidRDefault="00E37F9F" w:rsidP="00081183">
            <w:pPr>
              <w:rPr>
                <w:lang w:val="cs-CZ"/>
              </w:rPr>
            </w:pPr>
          </w:p>
        </w:tc>
      </w:tr>
      <w:tr w:rsidR="00E37F9F" w:rsidRPr="00FE77F7" w14:paraId="7E647D6A" w14:textId="77777777" w:rsidTr="00081183">
        <w:trPr>
          <w:trHeight w:hRule="exact" w:val="331"/>
        </w:trPr>
        <w:tc>
          <w:tcPr>
            <w:tcW w:w="6030" w:type="dxa"/>
            <w:tcBorders>
              <w:top w:val="single" w:sz="4" w:space="0" w:color="000000"/>
              <w:left w:val="single" w:sz="8" w:space="0" w:color="000000"/>
              <w:bottom w:val="single" w:sz="8" w:space="0" w:color="000000"/>
              <w:right w:val="single" w:sz="4" w:space="0" w:color="000000"/>
            </w:tcBorders>
            <w:shd w:val="clear" w:color="auto" w:fill="C9C9C9" w:themeFill="accent3" w:themeFillTint="99"/>
          </w:tcPr>
          <w:p w14:paraId="4D9F61D0" w14:textId="77777777" w:rsidR="00E37F9F" w:rsidRPr="00FE77F7" w:rsidRDefault="00E37F9F" w:rsidP="00081183">
            <w:pPr>
              <w:pStyle w:val="TableParagraph"/>
              <w:tabs>
                <w:tab w:val="left" w:pos="695"/>
              </w:tabs>
              <w:spacing w:before="31"/>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číslo</w:t>
            </w:r>
          </w:p>
        </w:tc>
        <w:tc>
          <w:tcPr>
            <w:tcW w:w="8327" w:type="dxa"/>
            <w:tcBorders>
              <w:top w:val="single" w:sz="4" w:space="0" w:color="000000"/>
              <w:left w:val="single" w:sz="4" w:space="0" w:color="000000"/>
              <w:bottom w:val="single" w:sz="8" w:space="0" w:color="000000"/>
              <w:right w:val="single" w:sz="8" w:space="0" w:color="000000"/>
            </w:tcBorders>
          </w:tcPr>
          <w:p w14:paraId="7678410D" w14:textId="77777777" w:rsidR="00E37F9F" w:rsidRPr="00FE77F7" w:rsidRDefault="00E37F9F" w:rsidP="00081183">
            <w:pPr>
              <w:rPr>
                <w:lang w:val="cs-CZ"/>
              </w:rPr>
            </w:pPr>
            <w:r>
              <w:rPr>
                <w:rFonts w:ascii="Cambria" w:hAnsi="Cambria"/>
                <w:sz w:val="24"/>
                <w:szCs w:val="24"/>
              </w:rPr>
              <w:t xml:space="preserve"> </w:t>
            </w:r>
            <w:r w:rsidRPr="008759C2">
              <w:rPr>
                <w:rFonts w:ascii="Cambria" w:hAnsi="Cambria"/>
                <w:sz w:val="24"/>
                <w:szCs w:val="24"/>
              </w:rPr>
              <w:t>93701</w:t>
            </w:r>
          </w:p>
        </w:tc>
      </w:tr>
      <w:tr w:rsidR="00E37F9F" w:rsidRPr="00FE77F7" w14:paraId="6C4DB117" w14:textId="77777777" w:rsidTr="00081183">
        <w:trPr>
          <w:trHeight w:hRule="exact" w:val="334"/>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702C48B6"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název</w:t>
            </w:r>
          </w:p>
        </w:tc>
        <w:tc>
          <w:tcPr>
            <w:tcW w:w="8327" w:type="dxa"/>
            <w:tcBorders>
              <w:top w:val="single" w:sz="8" w:space="0" w:color="000000"/>
              <w:left w:val="single" w:sz="4" w:space="0" w:color="000000"/>
              <w:bottom w:val="single" w:sz="8" w:space="0" w:color="000000"/>
              <w:right w:val="single" w:sz="8" w:space="0" w:color="000000"/>
            </w:tcBorders>
          </w:tcPr>
          <w:p w14:paraId="6DEE5C09" w14:textId="77777777" w:rsidR="00E37F9F" w:rsidRPr="00FE77F7" w:rsidRDefault="00E37F9F" w:rsidP="00081183">
            <w:pPr>
              <w:rPr>
                <w:lang w:val="cs-CZ"/>
              </w:rPr>
            </w:pPr>
            <w:r>
              <w:rPr>
                <w:rFonts w:ascii="Cambria" w:hAnsi="Cambria"/>
                <w:sz w:val="24"/>
                <w:szCs w:val="24"/>
              </w:rPr>
              <w:t xml:space="preserve"> </w:t>
            </w:r>
            <w:r w:rsidRPr="008759C2">
              <w:rPr>
                <w:rFonts w:ascii="Cambria" w:hAnsi="Cambria"/>
                <w:sz w:val="24"/>
                <w:szCs w:val="24"/>
              </w:rPr>
              <w:t>Počet podpořených podniků/příjemců.</w:t>
            </w:r>
          </w:p>
        </w:tc>
      </w:tr>
      <w:tr w:rsidR="00E37F9F" w:rsidRPr="00FE77F7" w14:paraId="11E7B1A6" w14:textId="77777777" w:rsidTr="00081183">
        <w:trPr>
          <w:trHeight w:hRule="exact" w:val="336"/>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7B8FA7E1" w14:textId="77777777" w:rsidR="00E37F9F" w:rsidRPr="00FE77F7" w:rsidRDefault="00E37F9F" w:rsidP="00081183">
            <w:pPr>
              <w:pStyle w:val="TableParagraph"/>
              <w:tabs>
                <w:tab w:val="left" w:pos="695"/>
              </w:tabs>
              <w:spacing w:before="31"/>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výchozí</w:t>
            </w:r>
            <w:r w:rsidRPr="00FE77F7">
              <w:rPr>
                <w:rFonts w:ascii="Arial" w:hAnsi="Arial"/>
                <w:i/>
                <w:spacing w:val="-1"/>
                <w:lang w:val="cs-CZ"/>
              </w:rPr>
              <w:t xml:space="preserve"> </w:t>
            </w:r>
            <w:r w:rsidRPr="00FE77F7">
              <w:rPr>
                <w:rFonts w:ascii="Arial" w:hAnsi="Arial"/>
                <w:i/>
                <w:lang w:val="cs-CZ"/>
              </w:rPr>
              <w:t>stav</w:t>
            </w:r>
          </w:p>
        </w:tc>
        <w:tc>
          <w:tcPr>
            <w:tcW w:w="8327" w:type="dxa"/>
            <w:tcBorders>
              <w:top w:val="single" w:sz="8" w:space="0" w:color="000000"/>
              <w:left w:val="single" w:sz="4" w:space="0" w:color="000000"/>
              <w:bottom w:val="single" w:sz="8" w:space="0" w:color="000000"/>
              <w:right w:val="single" w:sz="8" w:space="0" w:color="000000"/>
            </w:tcBorders>
          </w:tcPr>
          <w:p w14:paraId="51284B90" w14:textId="77777777" w:rsidR="00E37F9F" w:rsidRPr="00FE77F7" w:rsidRDefault="00E37F9F" w:rsidP="00081183">
            <w:pPr>
              <w:rPr>
                <w:lang w:val="cs-CZ"/>
              </w:rPr>
            </w:pPr>
            <w:r>
              <w:rPr>
                <w:lang w:val="cs-CZ"/>
              </w:rPr>
              <w:t xml:space="preserve"> 0</w:t>
            </w:r>
          </w:p>
        </w:tc>
      </w:tr>
      <w:tr w:rsidR="00E37F9F" w:rsidRPr="00FE77F7" w14:paraId="0001E189" w14:textId="77777777" w:rsidTr="00081183">
        <w:trPr>
          <w:trHeight w:hRule="exact" w:val="336"/>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0096FB16"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lang w:val="cs-CZ"/>
              </w:rPr>
              <w:t>-</w:t>
            </w:r>
            <w:r w:rsidRPr="00FE77F7">
              <w:rPr>
                <w:rFonts w:ascii="Times New Roman"/>
                <w:lang w:val="cs-CZ"/>
              </w:rPr>
              <w:tab/>
            </w:r>
            <w:r w:rsidRPr="00FE77F7">
              <w:rPr>
                <w:rFonts w:ascii="Arial"/>
                <w:i/>
                <w:lang w:val="cs-CZ"/>
              </w:rPr>
              <w:t>hodnota pro mid-term (r.</w:t>
            </w:r>
            <w:r w:rsidRPr="00FE77F7">
              <w:rPr>
                <w:rFonts w:ascii="Arial"/>
                <w:i/>
                <w:spacing w:val="-10"/>
                <w:lang w:val="cs-CZ"/>
              </w:rPr>
              <w:t xml:space="preserve"> </w:t>
            </w:r>
            <w:r w:rsidRPr="00FE77F7">
              <w:rPr>
                <w:rFonts w:ascii="Arial"/>
                <w:i/>
                <w:lang w:val="cs-CZ"/>
              </w:rPr>
              <w:t>2018)</w:t>
            </w:r>
          </w:p>
        </w:tc>
        <w:tc>
          <w:tcPr>
            <w:tcW w:w="8327" w:type="dxa"/>
            <w:tcBorders>
              <w:top w:val="single" w:sz="8" w:space="0" w:color="000000"/>
              <w:left w:val="single" w:sz="4" w:space="0" w:color="000000"/>
              <w:bottom w:val="single" w:sz="8" w:space="0" w:color="000000"/>
              <w:right w:val="single" w:sz="8" w:space="0" w:color="000000"/>
            </w:tcBorders>
          </w:tcPr>
          <w:p w14:paraId="3B2B1CEF" w14:textId="1D70024F" w:rsidR="00E37F9F" w:rsidRPr="00FE77F7" w:rsidRDefault="00E37F9F" w:rsidP="00081183">
            <w:pPr>
              <w:rPr>
                <w:lang w:val="cs-CZ"/>
              </w:rPr>
            </w:pPr>
            <w:r>
              <w:rPr>
                <w:lang w:val="cs-CZ"/>
              </w:rPr>
              <w:t xml:space="preserve"> </w:t>
            </w:r>
            <w:del w:id="424" w:author="Mariana Zetková" w:date="2020-03-25T11:33:00Z">
              <w:r w:rsidDel="00313AD0">
                <w:rPr>
                  <w:lang w:val="cs-CZ"/>
                </w:rPr>
                <w:delText>2</w:delText>
              </w:r>
            </w:del>
            <w:ins w:id="425" w:author="Mariana Zetková" w:date="2020-03-25T11:33:00Z">
              <w:r w:rsidR="00313AD0">
                <w:rPr>
                  <w:lang w:val="cs-CZ"/>
                </w:rPr>
                <w:t>0</w:t>
              </w:r>
            </w:ins>
          </w:p>
        </w:tc>
      </w:tr>
      <w:tr w:rsidR="00E37F9F" w:rsidRPr="00FE77F7" w14:paraId="72580174" w14:textId="77777777" w:rsidTr="00081183">
        <w:trPr>
          <w:trHeight w:hRule="exact" w:val="334"/>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6335E224"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cílový</w:t>
            </w:r>
            <w:r w:rsidRPr="00FE77F7">
              <w:rPr>
                <w:rFonts w:ascii="Arial" w:hAnsi="Arial"/>
                <w:i/>
                <w:spacing w:val="-1"/>
                <w:lang w:val="cs-CZ"/>
              </w:rPr>
              <w:t xml:space="preserve"> </w:t>
            </w:r>
            <w:r w:rsidRPr="00FE77F7">
              <w:rPr>
                <w:rFonts w:ascii="Arial" w:hAnsi="Arial"/>
                <w:i/>
                <w:lang w:val="cs-CZ"/>
              </w:rPr>
              <w:t>stav</w:t>
            </w:r>
          </w:p>
        </w:tc>
        <w:tc>
          <w:tcPr>
            <w:tcW w:w="8327" w:type="dxa"/>
            <w:tcBorders>
              <w:top w:val="single" w:sz="8" w:space="0" w:color="000000"/>
              <w:left w:val="single" w:sz="4" w:space="0" w:color="000000"/>
              <w:bottom w:val="single" w:sz="8" w:space="0" w:color="000000"/>
              <w:right w:val="single" w:sz="8" w:space="0" w:color="000000"/>
            </w:tcBorders>
          </w:tcPr>
          <w:p w14:paraId="253160B7" w14:textId="240AC8FC" w:rsidR="00E37F9F" w:rsidRPr="00737A94" w:rsidRDefault="00E37F9F" w:rsidP="00081183">
            <w:pPr>
              <w:rPr>
                <w:lang w:val="cs-CZ"/>
              </w:rPr>
            </w:pPr>
            <w:del w:id="426" w:author="Mariana Zetková" w:date="2020-03-25T11:33:00Z">
              <w:r w:rsidRPr="00737A94" w:rsidDel="00A07F4B">
                <w:rPr>
                  <w:lang w:val="cs-CZ"/>
                </w:rPr>
                <w:delText xml:space="preserve"> </w:delText>
              </w:r>
              <w:r w:rsidRPr="00737A94" w:rsidDel="00A07F4B">
                <w:rPr>
                  <w:rPrChange w:id="427" w:author="Mariana Zetková" w:date="2020-03-25T11:28:00Z">
                    <w:rPr>
                      <w:highlight w:val="green"/>
                    </w:rPr>
                  </w:rPrChange>
                </w:rPr>
                <w:delText>9</w:delText>
              </w:r>
            </w:del>
            <w:ins w:id="428" w:author="Mariana Zetková" w:date="2020-03-25T11:33:00Z">
              <w:r w:rsidR="00A07F4B">
                <w:rPr>
                  <w:lang w:val="cs-CZ"/>
                </w:rPr>
                <w:t>7</w:t>
              </w:r>
            </w:ins>
          </w:p>
        </w:tc>
      </w:tr>
    </w:tbl>
    <w:p w14:paraId="353CA917" w14:textId="77777777" w:rsidR="00E37F9F" w:rsidRDefault="00E37F9F" w:rsidP="00E37F9F">
      <w:pPr>
        <w:spacing w:before="3"/>
        <w:rPr>
          <w:rFonts w:ascii="Arial" w:eastAsia="Arial" w:hAnsi="Arial" w:cs="Arial"/>
          <w:b/>
          <w:bCs/>
          <w:sz w:val="26"/>
          <w:szCs w:val="26"/>
        </w:rPr>
      </w:pPr>
    </w:p>
    <w:p w14:paraId="732FAB33" w14:textId="77777777" w:rsidR="00E37F9F" w:rsidRPr="00FE77F7" w:rsidRDefault="00E37F9F" w:rsidP="00E37F9F">
      <w:pPr>
        <w:spacing w:before="3"/>
        <w:rPr>
          <w:rFonts w:ascii="Arial" w:eastAsia="Arial" w:hAnsi="Arial" w:cs="Arial"/>
          <w:b/>
          <w:bCs/>
          <w:sz w:val="26"/>
          <w:szCs w:val="26"/>
        </w:rPr>
      </w:pPr>
    </w:p>
    <w:tbl>
      <w:tblPr>
        <w:tblStyle w:val="TableNormal"/>
        <w:tblW w:w="14357" w:type="dxa"/>
        <w:tblInd w:w="112" w:type="dxa"/>
        <w:tblLayout w:type="fixed"/>
        <w:tblLook w:val="01E0" w:firstRow="1" w:lastRow="1" w:firstColumn="1" w:lastColumn="1" w:noHBand="0" w:noVBand="0"/>
      </w:tblPr>
      <w:tblGrid>
        <w:gridCol w:w="6030"/>
        <w:gridCol w:w="8327"/>
      </w:tblGrid>
      <w:tr w:rsidR="00E37F9F" w14:paraId="34ED7119"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06C7A730" w14:textId="77777777" w:rsidR="00E37F9F" w:rsidRDefault="00E37F9F" w:rsidP="00081183">
            <w:pPr>
              <w:pStyle w:val="TableParagraph"/>
              <w:spacing w:before="19"/>
              <w:ind w:left="62"/>
              <w:rPr>
                <w:rFonts w:ascii="Arial" w:eastAsia="Arial" w:hAnsi="Arial" w:cs="Arial"/>
              </w:rPr>
            </w:pPr>
            <w:r w:rsidRPr="00FE77F7">
              <w:rPr>
                <w:rFonts w:ascii="Arial" w:hAnsi="Arial"/>
                <w:b/>
                <w:lang w:val="cs-CZ"/>
              </w:rPr>
              <w:t>Indikátory</w:t>
            </w:r>
            <w:r w:rsidRPr="00FE77F7">
              <w:rPr>
                <w:rFonts w:ascii="Arial" w:hAnsi="Arial"/>
                <w:b/>
                <w:spacing w:val="-5"/>
                <w:lang w:val="cs-CZ"/>
              </w:rPr>
              <w:t xml:space="preserve"> </w:t>
            </w:r>
            <w:r>
              <w:rPr>
                <w:rFonts w:ascii="Arial" w:hAnsi="Arial"/>
                <w:b/>
              </w:rPr>
              <w:t>výsledků*</w:t>
            </w:r>
          </w:p>
        </w:tc>
        <w:tc>
          <w:tcPr>
            <w:tcW w:w="8327" w:type="dxa"/>
            <w:tcBorders>
              <w:top w:val="single" w:sz="8" w:space="0" w:color="000000"/>
              <w:left w:val="single" w:sz="4" w:space="0" w:color="000000"/>
              <w:bottom w:val="single" w:sz="8" w:space="0" w:color="000000"/>
              <w:right w:val="single" w:sz="8" w:space="0" w:color="000000"/>
            </w:tcBorders>
          </w:tcPr>
          <w:p w14:paraId="34658008" w14:textId="77777777" w:rsidR="00E37F9F" w:rsidRDefault="00E37F9F" w:rsidP="00081183"/>
        </w:tc>
      </w:tr>
      <w:tr w:rsidR="00E37F9F" w14:paraId="3B6EA079"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14189CC8"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číslo</w:t>
            </w:r>
          </w:p>
        </w:tc>
        <w:tc>
          <w:tcPr>
            <w:tcW w:w="8327" w:type="dxa"/>
            <w:tcBorders>
              <w:top w:val="single" w:sz="8" w:space="0" w:color="000000"/>
              <w:left w:val="single" w:sz="4" w:space="0" w:color="000000"/>
              <w:bottom w:val="single" w:sz="8" w:space="0" w:color="000000"/>
              <w:right w:val="single" w:sz="8" w:space="0" w:color="000000"/>
            </w:tcBorders>
          </w:tcPr>
          <w:p w14:paraId="0F437030" w14:textId="77777777" w:rsidR="00E37F9F" w:rsidRPr="008759C2" w:rsidRDefault="00E37F9F" w:rsidP="00081183">
            <w:pPr>
              <w:pStyle w:val="TableParagraph"/>
              <w:spacing w:before="39"/>
              <w:ind w:left="64"/>
              <w:rPr>
                <w:rFonts w:ascii="Cambria" w:hAnsi="Cambria"/>
                <w:sz w:val="24"/>
                <w:szCs w:val="24"/>
              </w:rPr>
            </w:pPr>
            <w:r w:rsidRPr="008759C2">
              <w:rPr>
                <w:rFonts w:ascii="Cambria" w:hAnsi="Cambria"/>
                <w:sz w:val="24"/>
                <w:szCs w:val="24"/>
              </w:rPr>
              <w:t>94800</w:t>
            </w:r>
          </w:p>
          <w:p w14:paraId="29339883" w14:textId="77777777" w:rsidR="00E37F9F" w:rsidRDefault="00E37F9F" w:rsidP="00081183"/>
        </w:tc>
      </w:tr>
      <w:tr w:rsidR="00E37F9F" w14:paraId="44C36973" w14:textId="77777777" w:rsidTr="00081183">
        <w:trPr>
          <w:trHeight w:hRule="exact" w:val="322"/>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1E0F155B"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název</w:t>
            </w:r>
          </w:p>
        </w:tc>
        <w:tc>
          <w:tcPr>
            <w:tcW w:w="8327" w:type="dxa"/>
            <w:tcBorders>
              <w:top w:val="single" w:sz="8" w:space="0" w:color="000000"/>
              <w:left w:val="single" w:sz="4" w:space="0" w:color="000000"/>
              <w:bottom w:val="single" w:sz="8" w:space="0" w:color="000000"/>
              <w:right w:val="single" w:sz="8" w:space="0" w:color="000000"/>
            </w:tcBorders>
          </w:tcPr>
          <w:p w14:paraId="43B2FDE7" w14:textId="77777777" w:rsidR="00E37F9F" w:rsidRDefault="00E37F9F" w:rsidP="00081183">
            <w:r>
              <w:rPr>
                <w:rFonts w:ascii="Cambria" w:hAnsi="Cambria"/>
                <w:sz w:val="24"/>
                <w:szCs w:val="24"/>
              </w:rPr>
              <w:t xml:space="preserve"> </w:t>
            </w:r>
            <w:r w:rsidRPr="008759C2">
              <w:rPr>
                <w:rFonts w:ascii="Cambria" w:hAnsi="Cambria"/>
                <w:sz w:val="24"/>
                <w:szCs w:val="24"/>
              </w:rPr>
              <w:t>Pracovní místa vytvořená v rámci podpořených projektů (Leader)</w:t>
            </w:r>
          </w:p>
        </w:tc>
      </w:tr>
      <w:tr w:rsidR="00E37F9F" w14:paraId="281006E9"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17B13526"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výchozí</w:t>
            </w:r>
            <w:r>
              <w:rPr>
                <w:rFonts w:ascii="Arial" w:hAnsi="Arial"/>
                <w:i/>
                <w:spacing w:val="-1"/>
              </w:rPr>
              <w:t xml:space="preserve"> </w:t>
            </w:r>
            <w:r>
              <w:rPr>
                <w:rFonts w:ascii="Arial" w:hAnsi="Arial"/>
                <w:i/>
              </w:rPr>
              <w:t>stav</w:t>
            </w:r>
          </w:p>
        </w:tc>
        <w:tc>
          <w:tcPr>
            <w:tcW w:w="8327" w:type="dxa"/>
            <w:tcBorders>
              <w:top w:val="single" w:sz="8" w:space="0" w:color="000000"/>
              <w:left w:val="single" w:sz="4" w:space="0" w:color="000000"/>
              <w:bottom w:val="single" w:sz="8" w:space="0" w:color="000000"/>
              <w:right w:val="single" w:sz="8" w:space="0" w:color="000000"/>
            </w:tcBorders>
          </w:tcPr>
          <w:p w14:paraId="0450BA84" w14:textId="77777777" w:rsidR="00E37F9F" w:rsidRDefault="00E37F9F" w:rsidP="00081183">
            <w:r>
              <w:t xml:space="preserve"> 0</w:t>
            </w:r>
          </w:p>
        </w:tc>
      </w:tr>
      <w:tr w:rsidR="00E37F9F" w14:paraId="43B62D1C"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09E5F1E3"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rPr>
              <w:t>-</w:t>
            </w:r>
            <w:r>
              <w:rPr>
                <w:rFonts w:ascii="Times New Roman"/>
              </w:rPr>
              <w:tab/>
            </w:r>
            <w:r>
              <w:rPr>
                <w:rFonts w:ascii="Arial"/>
                <w:i/>
              </w:rPr>
              <w:t>hodnota pro mid-term (r.</w:t>
            </w:r>
            <w:r>
              <w:rPr>
                <w:rFonts w:ascii="Arial"/>
                <w:i/>
                <w:spacing w:val="-10"/>
              </w:rPr>
              <w:t xml:space="preserve"> </w:t>
            </w:r>
            <w:r>
              <w:rPr>
                <w:rFonts w:ascii="Arial"/>
                <w:i/>
              </w:rPr>
              <w:t>2018)</w:t>
            </w:r>
          </w:p>
        </w:tc>
        <w:tc>
          <w:tcPr>
            <w:tcW w:w="8327" w:type="dxa"/>
            <w:tcBorders>
              <w:top w:val="single" w:sz="8" w:space="0" w:color="000000"/>
              <w:left w:val="single" w:sz="4" w:space="0" w:color="000000"/>
              <w:bottom w:val="single" w:sz="8" w:space="0" w:color="000000"/>
              <w:right w:val="single" w:sz="8" w:space="0" w:color="000000"/>
            </w:tcBorders>
          </w:tcPr>
          <w:p w14:paraId="557D51C1" w14:textId="77777777" w:rsidR="00E37F9F" w:rsidRDefault="00E37F9F" w:rsidP="00081183">
            <w:r>
              <w:t xml:space="preserve"> 0</w:t>
            </w:r>
          </w:p>
        </w:tc>
      </w:tr>
      <w:tr w:rsidR="00E37F9F" w14:paraId="6E666A8C" w14:textId="77777777" w:rsidTr="00081183">
        <w:trPr>
          <w:trHeight w:hRule="exact" w:val="317"/>
        </w:trPr>
        <w:tc>
          <w:tcPr>
            <w:tcW w:w="6030"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3EED5666"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cílový</w:t>
            </w:r>
            <w:r>
              <w:rPr>
                <w:rFonts w:ascii="Arial" w:hAnsi="Arial"/>
                <w:i/>
                <w:spacing w:val="-1"/>
              </w:rPr>
              <w:t xml:space="preserve"> </w:t>
            </w:r>
            <w:r>
              <w:rPr>
                <w:rFonts w:ascii="Arial" w:hAnsi="Arial"/>
                <w:i/>
              </w:rPr>
              <w:t>stav</w:t>
            </w:r>
          </w:p>
        </w:tc>
        <w:tc>
          <w:tcPr>
            <w:tcW w:w="8327" w:type="dxa"/>
            <w:tcBorders>
              <w:top w:val="single" w:sz="8" w:space="0" w:color="000000"/>
              <w:left w:val="single" w:sz="4" w:space="0" w:color="000000"/>
              <w:bottom w:val="single" w:sz="4" w:space="0" w:color="000000"/>
              <w:right w:val="single" w:sz="8" w:space="0" w:color="000000"/>
            </w:tcBorders>
          </w:tcPr>
          <w:p w14:paraId="32186EFB" w14:textId="0C559416" w:rsidR="00E37F9F" w:rsidRDefault="00E37F9F" w:rsidP="00081183">
            <w:r>
              <w:t xml:space="preserve"> </w:t>
            </w:r>
            <w:del w:id="429" w:author="Mariana Zetková" w:date="2020-03-25T11:33:00Z">
              <w:r w:rsidDel="00A07F4B">
                <w:delText>1</w:delText>
              </w:r>
            </w:del>
            <w:ins w:id="430" w:author="Mariana Zetková" w:date="2020-03-25T11:33:00Z">
              <w:r w:rsidR="00A07F4B">
                <w:t>0</w:t>
              </w:r>
            </w:ins>
          </w:p>
        </w:tc>
      </w:tr>
    </w:tbl>
    <w:p w14:paraId="6A12751E" w14:textId="1C436528" w:rsidR="00E37F9F" w:rsidRDefault="00E37F9F" w:rsidP="00E37F9F">
      <w:pPr>
        <w:pStyle w:val="Standard"/>
        <w:tabs>
          <w:tab w:val="left" w:pos="1758"/>
        </w:tabs>
        <w:rPr>
          <w:rFonts w:ascii="Cambria" w:hAnsi="Cambria"/>
        </w:rPr>
      </w:pPr>
    </w:p>
    <w:p w14:paraId="608C6D1F" w14:textId="064323F1" w:rsidR="00E37F9F" w:rsidRDefault="00E37F9F" w:rsidP="00E37F9F">
      <w:pPr>
        <w:pStyle w:val="Standard"/>
        <w:tabs>
          <w:tab w:val="left" w:pos="1758"/>
        </w:tabs>
        <w:rPr>
          <w:rFonts w:ascii="Cambria" w:hAnsi="Cambria"/>
        </w:rPr>
      </w:pPr>
    </w:p>
    <w:p w14:paraId="58C69AAF" w14:textId="56290603" w:rsidR="00E37F9F" w:rsidRDefault="00E37F9F" w:rsidP="00E37F9F">
      <w:pPr>
        <w:pStyle w:val="Standard"/>
        <w:tabs>
          <w:tab w:val="left" w:pos="1758"/>
        </w:tabs>
        <w:rPr>
          <w:rFonts w:ascii="Cambria" w:hAnsi="Cambria"/>
        </w:rPr>
      </w:pPr>
    </w:p>
    <w:p w14:paraId="7ED88424" w14:textId="53525E3A" w:rsidR="00E37F9F" w:rsidRDefault="00E37F9F" w:rsidP="00E37F9F">
      <w:pPr>
        <w:pStyle w:val="Standard"/>
        <w:tabs>
          <w:tab w:val="left" w:pos="1758"/>
        </w:tabs>
        <w:rPr>
          <w:rFonts w:ascii="Cambria" w:hAnsi="Cambria"/>
        </w:rPr>
      </w:pPr>
    </w:p>
    <w:p w14:paraId="19F5A85F" w14:textId="0048FB10" w:rsidR="00E37F9F" w:rsidRDefault="00E37F9F" w:rsidP="00E37F9F">
      <w:pPr>
        <w:pStyle w:val="Standard"/>
        <w:tabs>
          <w:tab w:val="left" w:pos="1758"/>
        </w:tabs>
        <w:rPr>
          <w:rFonts w:ascii="Cambria" w:hAnsi="Cambria"/>
        </w:rPr>
      </w:pPr>
    </w:p>
    <w:p w14:paraId="0AD45149" w14:textId="77777777" w:rsidR="00E37F9F" w:rsidRDefault="00E37F9F" w:rsidP="00E37F9F">
      <w:pPr>
        <w:pStyle w:val="Standard"/>
        <w:tabs>
          <w:tab w:val="left" w:pos="1758"/>
        </w:tabs>
        <w:rPr>
          <w:rFonts w:ascii="Cambria" w:hAnsi="Cambria"/>
        </w:rPr>
      </w:pPr>
    </w:p>
    <w:p w14:paraId="6123EE44" w14:textId="77777777" w:rsidR="00E37F9F" w:rsidRPr="008759C2" w:rsidRDefault="00E37F9F" w:rsidP="00E37F9F">
      <w:pPr>
        <w:pStyle w:val="Standard"/>
        <w:tabs>
          <w:tab w:val="left" w:pos="1758"/>
        </w:tabs>
        <w:rPr>
          <w:rFonts w:ascii="Cambria" w:hAnsi="Cambria"/>
        </w:rPr>
      </w:pPr>
    </w:p>
    <w:p w14:paraId="3A7895E6" w14:textId="142C65D7" w:rsidR="00E37F9F" w:rsidRDefault="00E37F9F" w:rsidP="00E37F9F">
      <w:pPr>
        <w:pStyle w:val="TableParagraph"/>
        <w:rPr>
          <w:ins w:id="431" w:author="Mariana Zetková" w:date="2020-05-04T15:17:00Z"/>
          <w:rFonts w:ascii="Times New Roman" w:hAnsi="Times New Roman" w:cs="Times New Roman"/>
          <w:sz w:val="28"/>
          <w:szCs w:val="28"/>
        </w:rPr>
      </w:pPr>
      <w:r>
        <w:rPr>
          <w:rFonts w:ascii="Times New Roman" w:hAnsi="Times New Roman" w:cs="Times New Roman"/>
          <w:b/>
          <w:sz w:val="28"/>
          <w:szCs w:val="28"/>
        </w:rPr>
        <w:t xml:space="preserve">  </w:t>
      </w:r>
      <w:r w:rsidRPr="00B75E76">
        <w:rPr>
          <w:rFonts w:ascii="Times New Roman" w:hAnsi="Times New Roman" w:cs="Times New Roman"/>
          <w:b/>
          <w:sz w:val="28"/>
          <w:szCs w:val="28"/>
        </w:rPr>
        <w:t>Identifikace</w:t>
      </w:r>
      <w:r w:rsidRPr="00B75E76">
        <w:rPr>
          <w:rFonts w:ascii="Times New Roman" w:hAnsi="Times New Roman" w:cs="Times New Roman"/>
          <w:b/>
          <w:spacing w:val="-4"/>
          <w:sz w:val="28"/>
          <w:szCs w:val="28"/>
        </w:rPr>
        <w:t xml:space="preserve"> </w:t>
      </w:r>
      <w:r w:rsidRPr="00B75E76">
        <w:rPr>
          <w:rFonts w:ascii="Times New Roman" w:hAnsi="Times New Roman" w:cs="Times New Roman"/>
          <w:b/>
          <w:sz w:val="28"/>
          <w:szCs w:val="28"/>
        </w:rPr>
        <w:t>Fiche:</w:t>
      </w:r>
      <w:r w:rsidRPr="00B75E76">
        <w:rPr>
          <w:rFonts w:ascii="Times New Roman" w:hAnsi="Times New Roman" w:cs="Times New Roman"/>
          <w:sz w:val="28"/>
          <w:szCs w:val="28"/>
        </w:rPr>
        <w:t xml:space="preserve"> </w:t>
      </w:r>
    </w:p>
    <w:p w14:paraId="064BAC05" w14:textId="63CE6527" w:rsidR="004A1660" w:rsidRPr="00904459" w:rsidRDefault="004A1660" w:rsidP="00E37F9F">
      <w:pPr>
        <w:pStyle w:val="TableParagraph"/>
        <w:rPr>
          <w:rFonts w:ascii="Times New Roman" w:hAnsi="Times New Roman" w:cs="Times New Roman"/>
          <w:sz w:val="28"/>
          <w:szCs w:val="28"/>
        </w:rPr>
      </w:pPr>
      <w:ins w:id="432" w:author="Mariana Zetková" w:date="2020-05-04T15:17:00Z">
        <w:r>
          <w:rPr>
            <w:rFonts w:ascii="Times New Roman" w:hAnsi="Times New Roman" w:cs="Times New Roman"/>
            <w:sz w:val="28"/>
            <w:szCs w:val="28"/>
          </w:rPr>
          <w:t>Fiche se ruší</w:t>
        </w:r>
      </w:ins>
    </w:p>
    <w:tbl>
      <w:tblPr>
        <w:tblStyle w:val="TableNormal"/>
        <w:tblW w:w="14175" w:type="dxa"/>
        <w:tblInd w:w="152" w:type="dxa"/>
        <w:tblLayout w:type="fixed"/>
        <w:tblLook w:val="01E0" w:firstRow="1" w:lastRow="1" w:firstColumn="1" w:lastColumn="1" w:noHBand="0" w:noVBand="0"/>
      </w:tblPr>
      <w:tblGrid>
        <w:gridCol w:w="3402"/>
        <w:gridCol w:w="10773"/>
      </w:tblGrid>
      <w:tr w:rsidR="00E37F9F" w:rsidRPr="009A7113" w14:paraId="417AA01B" w14:textId="77777777" w:rsidTr="00081183">
        <w:trPr>
          <w:trHeight w:hRule="exact" w:val="689"/>
        </w:trPr>
        <w:tc>
          <w:tcPr>
            <w:tcW w:w="3402"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3F1B614F" w14:textId="77777777" w:rsidR="00E37F9F" w:rsidRDefault="00E37F9F" w:rsidP="00081183">
            <w:pPr>
              <w:pStyle w:val="TableParagraph"/>
              <w:spacing w:before="26"/>
              <w:ind w:left="62"/>
              <w:rPr>
                <w:rFonts w:ascii="Arial" w:eastAsia="Arial" w:hAnsi="Arial" w:cs="Arial"/>
              </w:rPr>
            </w:pPr>
            <w:r>
              <w:rPr>
                <w:rFonts w:ascii="Arial" w:hAnsi="Arial"/>
                <w:b/>
              </w:rPr>
              <w:t>Název</w:t>
            </w:r>
            <w:r>
              <w:rPr>
                <w:rFonts w:ascii="Arial" w:hAnsi="Arial"/>
                <w:b/>
                <w:spacing w:val="-3"/>
              </w:rPr>
              <w:t xml:space="preserve"> </w:t>
            </w:r>
            <w:r>
              <w:rPr>
                <w:rFonts w:ascii="Arial" w:hAnsi="Arial"/>
                <w:b/>
              </w:rPr>
              <w:t>Fiche</w:t>
            </w:r>
          </w:p>
        </w:tc>
        <w:tc>
          <w:tcPr>
            <w:tcW w:w="10773" w:type="dxa"/>
            <w:tcBorders>
              <w:top w:val="single" w:sz="8" w:space="0" w:color="000000"/>
              <w:left w:val="single" w:sz="4" w:space="0" w:color="000000"/>
              <w:bottom w:val="single" w:sz="8" w:space="0" w:color="000000"/>
              <w:right w:val="single" w:sz="8" w:space="0" w:color="000000"/>
            </w:tcBorders>
            <w:shd w:val="clear" w:color="auto" w:fill="C9C9C9" w:themeFill="accent3" w:themeFillTint="99"/>
          </w:tcPr>
          <w:p w14:paraId="1870FBDA" w14:textId="77777777" w:rsidR="00E37F9F" w:rsidRPr="009A7113" w:rsidRDefault="00E37F9F" w:rsidP="00081183">
            <w:pPr>
              <w:rPr>
                <w:lang w:val="cs-CZ"/>
              </w:rPr>
            </w:pPr>
            <w:r>
              <w:rPr>
                <w:rFonts w:ascii="Times New Roman" w:hAnsi="Times New Roman" w:cs="Times New Roman"/>
                <w:sz w:val="24"/>
                <w:szCs w:val="24"/>
              </w:rPr>
              <w:t xml:space="preserve"> </w:t>
            </w:r>
            <w:r w:rsidRPr="00781DD6">
              <w:rPr>
                <w:rFonts w:ascii="Cambria" w:hAnsi="Cambria"/>
                <w:sz w:val="20"/>
                <w:lang w:val="cs-CZ" w:eastAsia="ar-SA"/>
              </w:rPr>
              <w:t xml:space="preserve"> </w:t>
            </w:r>
            <w:r w:rsidRPr="00EF2412">
              <w:rPr>
                <w:rFonts w:ascii="Times New Roman" w:hAnsi="Times New Roman" w:cs="Times New Roman"/>
                <w:b/>
                <w:sz w:val="24"/>
                <w:szCs w:val="24"/>
                <w:lang w:val="cs-CZ"/>
              </w:rPr>
              <w:t>1.5.3. Investice do nezemědělských činností.</w:t>
            </w:r>
            <w:r w:rsidRPr="00EB761B">
              <w:rPr>
                <w:rFonts w:ascii="Times New Roman" w:hAnsi="Times New Roman" w:cs="Times New Roman"/>
                <w:b/>
                <w:sz w:val="24"/>
                <w:szCs w:val="24"/>
                <w:lang w:val="cs-CZ"/>
              </w:rPr>
              <w:t xml:space="preserve"> </w:t>
            </w:r>
          </w:p>
        </w:tc>
      </w:tr>
      <w:tr w:rsidR="00E37F9F" w14:paraId="5C5971D7" w14:textId="77777777" w:rsidTr="00081183">
        <w:trPr>
          <w:trHeight w:hRule="exact" w:val="329"/>
        </w:trPr>
        <w:tc>
          <w:tcPr>
            <w:tcW w:w="3402"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185CF158" w14:textId="77777777" w:rsidR="00E37F9F" w:rsidRPr="00B1284D" w:rsidRDefault="00E37F9F" w:rsidP="00081183">
            <w:pPr>
              <w:pStyle w:val="TableParagraph"/>
              <w:spacing w:before="26"/>
              <w:ind w:left="62"/>
              <w:rPr>
                <w:rFonts w:ascii="Arial" w:eastAsia="Arial" w:hAnsi="Arial" w:cs="Arial"/>
                <w:lang w:val="cs-CZ"/>
              </w:rPr>
            </w:pPr>
            <w:r w:rsidRPr="00B1284D">
              <w:rPr>
                <w:rFonts w:ascii="Arial" w:hAnsi="Arial"/>
                <w:b/>
                <w:lang w:val="cs-CZ"/>
              </w:rPr>
              <w:t>Vazba na článek Nařízení</w:t>
            </w:r>
            <w:r w:rsidRPr="00B1284D">
              <w:rPr>
                <w:rFonts w:ascii="Arial" w:hAnsi="Arial"/>
                <w:b/>
                <w:spacing w:val="-5"/>
                <w:lang w:val="cs-CZ"/>
              </w:rPr>
              <w:t xml:space="preserve"> </w:t>
            </w:r>
            <w:r w:rsidRPr="00B1284D">
              <w:rPr>
                <w:rFonts w:ascii="Arial" w:hAnsi="Arial"/>
                <w:b/>
                <w:lang w:val="cs-CZ"/>
              </w:rPr>
              <w:t>PRV</w:t>
            </w:r>
          </w:p>
        </w:tc>
        <w:tc>
          <w:tcPr>
            <w:tcW w:w="10773" w:type="dxa"/>
            <w:tcBorders>
              <w:top w:val="single" w:sz="8" w:space="0" w:color="000000"/>
              <w:left w:val="single" w:sz="4" w:space="0" w:color="000000"/>
              <w:bottom w:val="single" w:sz="4" w:space="0" w:color="000000"/>
              <w:right w:val="single" w:sz="8" w:space="0" w:color="000000"/>
            </w:tcBorders>
          </w:tcPr>
          <w:p w14:paraId="40A38606" w14:textId="77777777" w:rsidR="00E37F9F" w:rsidRDefault="00E37F9F" w:rsidP="00081183">
            <w:r w:rsidRPr="00B1284D">
              <w:rPr>
                <w:lang w:val="cs-CZ"/>
              </w:rPr>
              <w:t xml:space="preserve"> </w:t>
            </w:r>
            <w:r w:rsidRPr="008759C2">
              <w:rPr>
                <w:rFonts w:asciiTheme="majorHAnsi" w:hAnsiTheme="majorHAnsi"/>
                <w:sz w:val="24"/>
                <w:szCs w:val="24"/>
              </w:rPr>
              <w:t>Článek 19, odstavec 1, písm. b)</w:t>
            </w:r>
          </w:p>
        </w:tc>
      </w:tr>
    </w:tbl>
    <w:p w14:paraId="6E7120E4" w14:textId="77777777" w:rsidR="00E37F9F" w:rsidRDefault="00E37F9F" w:rsidP="00E37F9F">
      <w:pPr>
        <w:rPr>
          <w:rFonts w:ascii="Arial" w:eastAsia="Arial" w:hAnsi="Arial" w:cs="Arial"/>
          <w:b/>
          <w:bCs/>
          <w:sz w:val="20"/>
          <w:szCs w:val="20"/>
        </w:rPr>
      </w:pPr>
    </w:p>
    <w:p w14:paraId="0507B83A" w14:textId="77777777" w:rsidR="00E37F9F" w:rsidRDefault="00E37F9F" w:rsidP="00E37F9F">
      <w:pPr>
        <w:spacing w:before="7"/>
        <w:rPr>
          <w:rFonts w:ascii="Arial" w:eastAsia="Arial" w:hAnsi="Arial" w:cs="Arial"/>
          <w:b/>
          <w:bCs/>
          <w:sz w:val="25"/>
          <w:szCs w:val="25"/>
        </w:rPr>
      </w:pPr>
    </w:p>
    <w:tbl>
      <w:tblPr>
        <w:tblStyle w:val="TableNormal"/>
        <w:tblW w:w="14158" w:type="dxa"/>
        <w:tblInd w:w="112" w:type="dxa"/>
        <w:tblLayout w:type="fixed"/>
        <w:tblLook w:val="01E0" w:firstRow="1" w:lastRow="1" w:firstColumn="1" w:lastColumn="1" w:noHBand="0" w:noVBand="0"/>
      </w:tblPr>
      <w:tblGrid>
        <w:gridCol w:w="3442"/>
        <w:gridCol w:w="10716"/>
      </w:tblGrid>
      <w:tr w:rsidR="00E37F9F" w14:paraId="01B7CFDE" w14:textId="77777777" w:rsidTr="00081183">
        <w:trPr>
          <w:trHeight w:hRule="exact" w:val="388"/>
        </w:trPr>
        <w:tc>
          <w:tcPr>
            <w:tcW w:w="3442"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1433440B" w14:textId="77777777" w:rsidR="00E37F9F" w:rsidRDefault="00E37F9F" w:rsidP="00081183">
            <w:pPr>
              <w:pStyle w:val="TableParagraph"/>
              <w:spacing w:line="248" w:lineRule="exact"/>
              <w:ind w:left="62"/>
              <w:rPr>
                <w:rFonts w:ascii="Arial" w:eastAsia="Arial" w:hAnsi="Arial" w:cs="Arial"/>
              </w:rPr>
            </w:pPr>
            <w:r>
              <w:rPr>
                <w:rFonts w:ascii="Arial" w:hAnsi="Arial"/>
                <w:b/>
              </w:rPr>
              <w:t>Vymezení</w:t>
            </w:r>
            <w:r>
              <w:rPr>
                <w:rFonts w:ascii="Arial" w:hAnsi="Arial"/>
                <w:b/>
                <w:spacing w:val="1"/>
              </w:rPr>
              <w:t xml:space="preserve"> </w:t>
            </w:r>
            <w:r>
              <w:rPr>
                <w:rFonts w:ascii="Arial" w:hAnsi="Arial"/>
                <w:b/>
              </w:rPr>
              <w:t>Fiche</w:t>
            </w:r>
          </w:p>
        </w:tc>
        <w:tc>
          <w:tcPr>
            <w:tcW w:w="10716" w:type="dxa"/>
            <w:tcBorders>
              <w:top w:val="single" w:sz="8" w:space="0" w:color="000000"/>
              <w:left w:val="single" w:sz="4" w:space="0" w:color="000000"/>
              <w:bottom w:val="single" w:sz="8" w:space="0" w:color="000000"/>
              <w:right w:val="single" w:sz="8" w:space="0" w:color="000000"/>
            </w:tcBorders>
          </w:tcPr>
          <w:p w14:paraId="0DC60B9A" w14:textId="77777777" w:rsidR="00E37F9F" w:rsidRDefault="00E37F9F" w:rsidP="00081183"/>
        </w:tc>
      </w:tr>
      <w:tr w:rsidR="00E37F9F" w14:paraId="624EDDA5" w14:textId="77777777" w:rsidTr="00081183">
        <w:trPr>
          <w:trHeight w:hRule="exact" w:val="1245"/>
        </w:trPr>
        <w:tc>
          <w:tcPr>
            <w:tcW w:w="3442"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03AE1E9D" w14:textId="77777777" w:rsidR="00E37F9F" w:rsidRDefault="00E37F9F" w:rsidP="00081183">
            <w:pPr>
              <w:pStyle w:val="TableParagraph"/>
              <w:tabs>
                <w:tab w:val="left" w:pos="695"/>
              </w:tabs>
              <w:spacing w:before="29"/>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stručný popis</w:t>
            </w:r>
            <w:r>
              <w:rPr>
                <w:rFonts w:ascii="Arial" w:hAnsi="Arial"/>
                <w:i/>
                <w:spacing w:val="-1"/>
              </w:rPr>
              <w:t xml:space="preserve"> </w:t>
            </w:r>
            <w:r>
              <w:rPr>
                <w:rFonts w:ascii="Arial" w:hAnsi="Arial"/>
                <w:i/>
              </w:rPr>
              <w:t>Fiche</w:t>
            </w:r>
          </w:p>
        </w:tc>
        <w:tc>
          <w:tcPr>
            <w:tcW w:w="10716" w:type="dxa"/>
            <w:tcBorders>
              <w:top w:val="single" w:sz="8" w:space="0" w:color="000000"/>
              <w:left w:val="single" w:sz="4" w:space="0" w:color="000000"/>
              <w:bottom w:val="single" w:sz="4" w:space="0" w:color="000000"/>
              <w:right w:val="single" w:sz="8" w:space="0" w:color="000000"/>
            </w:tcBorders>
          </w:tcPr>
          <w:p w14:paraId="49D931E5" w14:textId="77777777" w:rsidR="00E37F9F" w:rsidRPr="008759C2" w:rsidRDefault="00E37F9F" w:rsidP="00081183">
            <w:pPr>
              <w:pStyle w:val="TableParagraph"/>
              <w:spacing w:line="247" w:lineRule="exact"/>
              <w:ind w:left="142"/>
              <w:jc w:val="both"/>
              <w:rPr>
                <w:rFonts w:asciiTheme="majorHAnsi" w:hAnsiTheme="majorHAnsi"/>
                <w:sz w:val="24"/>
                <w:szCs w:val="24"/>
              </w:rPr>
            </w:pPr>
            <w:r w:rsidRPr="008759C2">
              <w:rPr>
                <w:rFonts w:asciiTheme="majorHAnsi" w:hAnsiTheme="majorHAnsi"/>
                <w:sz w:val="24"/>
                <w:szCs w:val="24"/>
              </w:rPr>
              <w:t>Podpora zahrnuje investice na založení a rozvoj nezemědělských činností. Fiche přispívá k naplňování Programu rozvoje venkova Priority 6 Podpora sociálního začleňování, snižování chudoby a podpora hospodářského rozvoje ve venkovských oblastech, zejména prioritní oblasti 6A Usnadnění diverzifikace, vytváření malých podniků a pracovních míst.</w:t>
            </w:r>
          </w:p>
          <w:p w14:paraId="2C5C0C41" w14:textId="77777777" w:rsidR="00E37F9F" w:rsidRDefault="00E37F9F" w:rsidP="00081183">
            <w:pPr>
              <w:ind w:left="142"/>
            </w:pPr>
          </w:p>
        </w:tc>
      </w:tr>
      <w:tr w:rsidR="00E37F9F" w:rsidRPr="00FE77F7" w14:paraId="37C5A476" w14:textId="77777777" w:rsidTr="00081183">
        <w:trPr>
          <w:trHeight w:hRule="exact" w:val="4697"/>
        </w:trPr>
        <w:tc>
          <w:tcPr>
            <w:tcW w:w="3442" w:type="dxa"/>
            <w:tcBorders>
              <w:top w:val="single" w:sz="4" w:space="0" w:color="000000"/>
              <w:left w:val="single" w:sz="8" w:space="0" w:color="000000"/>
              <w:bottom w:val="single" w:sz="8" w:space="0" w:color="000000"/>
              <w:right w:val="single" w:sz="4" w:space="0" w:color="000000"/>
            </w:tcBorders>
            <w:shd w:val="clear" w:color="auto" w:fill="C9C9C9" w:themeFill="accent3" w:themeFillTint="99"/>
          </w:tcPr>
          <w:p w14:paraId="069A0073" w14:textId="77777777" w:rsidR="00E37F9F" w:rsidRDefault="00E37F9F" w:rsidP="00081183">
            <w:pPr>
              <w:pStyle w:val="TableParagraph"/>
              <w:tabs>
                <w:tab w:val="left" w:pos="695"/>
              </w:tabs>
              <w:spacing w:before="29"/>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vazba na cíle</w:t>
            </w:r>
            <w:r>
              <w:rPr>
                <w:rFonts w:ascii="Arial" w:hAnsi="Arial"/>
                <w:i/>
                <w:spacing w:val="-3"/>
              </w:rPr>
              <w:t xml:space="preserve"> </w:t>
            </w:r>
            <w:r>
              <w:rPr>
                <w:rFonts w:ascii="Arial" w:hAnsi="Arial"/>
                <w:i/>
              </w:rPr>
              <w:t>SCLLD</w:t>
            </w:r>
          </w:p>
        </w:tc>
        <w:tc>
          <w:tcPr>
            <w:tcW w:w="10716" w:type="dxa"/>
            <w:tcBorders>
              <w:top w:val="single" w:sz="4" w:space="0" w:color="000000"/>
              <w:left w:val="single" w:sz="4" w:space="0" w:color="000000"/>
              <w:bottom w:val="single" w:sz="8" w:space="0" w:color="000000"/>
              <w:right w:val="single" w:sz="8" w:space="0" w:color="000000"/>
            </w:tcBorders>
          </w:tcPr>
          <w:p w14:paraId="5D0FF8C4" w14:textId="77777777" w:rsidR="00E37F9F" w:rsidRPr="008759C2" w:rsidRDefault="00E37F9F" w:rsidP="00081183">
            <w:pPr>
              <w:pStyle w:val="TableParagraph"/>
              <w:ind w:left="142" w:right="5351"/>
              <w:rPr>
                <w:rFonts w:asciiTheme="majorHAnsi" w:hAnsiTheme="majorHAnsi"/>
                <w:sz w:val="24"/>
                <w:szCs w:val="24"/>
              </w:rPr>
            </w:pPr>
            <w:r w:rsidRPr="008759C2">
              <w:rPr>
                <w:rFonts w:asciiTheme="majorHAnsi" w:hAnsiTheme="majorHAnsi"/>
                <w:sz w:val="24"/>
                <w:szCs w:val="24"/>
              </w:rPr>
              <w:t>Přímá vazba:</w:t>
            </w:r>
          </w:p>
          <w:p w14:paraId="48C771DC" w14:textId="77777777" w:rsidR="00E37F9F" w:rsidRDefault="00E37F9F" w:rsidP="00081183">
            <w:pPr>
              <w:pStyle w:val="Default"/>
              <w:spacing w:before="120" w:after="120" w:line="312" w:lineRule="auto"/>
              <w:ind w:left="142"/>
              <w:rPr>
                <w:rFonts w:asciiTheme="majorHAnsi" w:hAnsiTheme="majorHAnsi"/>
              </w:rPr>
            </w:pPr>
            <w:r w:rsidRPr="008759C2">
              <w:rPr>
                <w:rFonts w:asciiTheme="majorHAnsi" w:hAnsiTheme="majorHAnsi"/>
              </w:rPr>
              <w:t>Specifický cíl:</w:t>
            </w:r>
          </w:p>
          <w:p w14:paraId="2667EC06" w14:textId="77777777" w:rsidR="00E37F9F" w:rsidRPr="008759C2" w:rsidRDefault="00E37F9F" w:rsidP="00081183">
            <w:pPr>
              <w:pStyle w:val="Default"/>
              <w:spacing w:before="120" w:after="120" w:line="312" w:lineRule="auto"/>
              <w:ind w:left="142"/>
              <w:rPr>
                <w:rFonts w:asciiTheme="majorHAnsi" w:hAnsiTheme="majorHAnsi"/>
              </w:rPr>
            </w:pPr>
            <w:r w:rsidRPr="008759C2">
              <w:rPr>
                <w:rFonts w:asciiTheme="majorHAnsi" w:hAnsiTheme="majorHAnsi"/>
              </w:rPr>
              <w:t>1.5. Zvyšování konkurenceschopnosti zemědělství.</w:t>
            </w:r>
          </w:p>
          <w:p w14:paraId="7BD6799E" w14:textId="77777777" w:rsidR="00E37F9F" w:rsidRDefault="00E37F9F" w:rsidP="00081183">
            <w:pPr>
              <w:pStyle w:val="TableParagraph"/>
              <w:spacing w:before="1"/>
              <w:ind w:left="142" w:right="357"/>
              <w:rPr>
                <w:rFonts w:asciiTheme="majorHAnsi" w:hAnsiTheme="majorHAnsi"/>
                <w:sz w:val="24"/>
                <w:szCs w:val="24"/>
              </w:rPr>
            </w:pPr>
            <w:r w:rsidRPr="008759C2">
              <w:rPr>
                <w:rFonts w:asciiTheme="majorHAnsi" w:hAnsiTheme="majorHAnsi"/>
                <w:sz w:val="24"/>
                <w:szCs w:val="24"/>
              </w:rPr>
              <w:t>Opatření:</w:t>
            </w:r>
          </w:p>
          <w:p w14:paraId="6E04A1A0" w14:textId="77777777" w:rsidR="00E37F9F" w:rsidRPr="00EF2412" w:rsidRDefault="00E37F9F" w:rsidP="00081183">
            <w:pPr>
              <w:pStyle w:val="TableParagraph"/>
              <w:spacing w:before="1"/>
              <w:ind w:left="142" w:right="357"/>
              <w:rPr>
                <w:rFonts w:asciiTheme="majorHAnsi" w:hAnsiTheme="majorHAnsi"/>
                <w:sz w:val="24"/>
                <w:szCs w:val="24"/>
              </w:rPr>
            </w:pPr>
            <w:r w:rsidRPr="00EF2412">
              <w:rPr>
                <w:rFonts w:asciiTheme="majorHAnsi" w:hAnsiTheme="majorHAnsi"/>
                <w:sz w:val="24"/>
                <w:szCs w:val="24"/>
              </w:rPr>
              <w:t xml:space="preserve">1.5.3. Investice do nezemědělských činností. </w:t>
            </w:r>
          </w:p>
          <w:p w14:paraId="42B96173" w14:textId="77777777" w:rsidR="00E37F9F" w:rsidRPr="00EF2412" w:rsidRDefault="00E37F9F" w:rsidP="00081183">
            <w:pPr>
              <w:pStyle w:val="TableParagraph"/>
              <w:spacing w:before="1"/>
              <w:ind w:left="142" w:right="357"/>
              <w:rPr>
                <w:rFonts w:asciiTheme="majorHAnsi" w:hAnsiTheme="majorHAnsi"/>
                <w:sz w:val="24"/>
                <w:szCs w:val="24"/>
              </w:rPr>
            </w:pPr>
            <w:r w:rsidRPr="00EF2412">
              <w:rPr>
                <w:rFonts w:asciiTheme="majorHAnsi" w:hAnsiTheme="majorHAnsi"/>
                <w:sz w:val="24"/>
                <w:szCs w:val="24"/>
              </w:rPr>
              <w:t>Nepřímá vazba na opatření:</w:t>
            </w:r>
          </w:p>
          <w:p w14:paraId="5CDC4906" w14:textId="77777777" w:rsidR="00E37F9F" w:rsidRPr="00EF2412" w:rsidRDefault="00E37F9F" w:rsidP="00081183">
            <w:pPr>
              <w:pStyle w:val="TableParagraph"/>
              <w:spacing w:before="1"/>
              <w:ind w:left="142" w:right="357"/>
              <w:rPr>
                <w:rFonts w:asciiTheme="majorHAnsi" w:hAnsiTheme="majorHAnsi"/>
                <w:sz w:val="24"/>
                <w:szCs w:val="24"/>
              </w:rPr>
            </w:pPr>
            <w:r w:rsidRPr="00EF2412">
              <w:rPr>
                <w:rFonts w:asciiTheme="majorHAnsi" w:hAnsiTheme="majorHAnsi"/>
                <w:sz w:val="24"/>
                <w:szCs w:val="24"/>
              </w:rPr>
              <w:t xml:space="preserve">1.6.1. Podpora výstavby, modernizace, rekonstrukce, zakládání a </w:t>
            </w:r>
            <w:r w:rsidRPr="00867756">
              <w:rPr>
                <w:rFonts w:asciiTheme="majorHAnsi" w:hAnsiTheme="majorHAnsi"/>
                <w:sz w:val="24"/>
                <w:szCs w:val="24"/>
                <w:rPrChange w:id="433" w:author="Mariana Zetková" w:date="2020-03-25T11:27:00Z">
                  <w:rPr>
                    <w:rFonts w:asciiTheme="majorHAnsi" w:hAnsiTheme="majorHAnsi"/>
                    <w:sz w:val="24"/>
                    <w:szCs w:val="24"/>
                    <w:highlight w:val="green"/>
                  </w:rPr>
                </w:rPrChange>
              </w:rPr>
              <w:t>rozvoj mikro, malých a středních podniků</w:t>
            </w:r>
            <w:r w:rsidRPr="00867756">
              <w:rPr>
                <w:rFonts w:asciiTheme="majorHAnsi" w:hAnsiTheme="majorHAnsi"/>
                <w:sz w:val="24"/>
                <w:szCs w:val="24"/>
              </w:rPr>
              <w:t>.</w:t>
            </w:r>
          </w:p>
          <w:p w14:paraId="09EA59A1" w14:textId="77777777" w:rsidR="00E37F9F" w:rsidRPr="008759C2" w:rsidRDefault="00E37F9F" w:rsidP="00081183">
            <w:pPr>
              <w:pStyle w:val="Standard"/>
              <w:tabs>
                <w:tab w:val="left" w:pos="600"/>
              </w:tabs>
              <w:spacing w:before="160" w:after="160" w:line="312" w:lineRule="auto"/>
              <w:ind w:left="142"/>
              <w:jc w:val="left"/>
              <w:rPr>
                <w:rFonts w:asciiTheme="majorHAnsi" w:hAnsiTheme="majorHAnsi"/>
                <w:sz w:val="24"/>
                <w:szCs w:val="24"/>
              </w:rPr>
            </w:pPr>
            <w:r w:rsidRPr="00EF2412">
              <w:rPr>
                <w:rFonts w:asciiTheme="majorHAnsi" w:hAnsiTheme="majorHAnsi"/>
                <w:sz w:val="24"/>
                <w:szCs w:val="24"/>
              </w:rPr>
              <w:t>1.7.2. Všestranná</w:t>
            </w:r>
            <w:r w:rsidRPr="008759C2">
              <w:rPr>
                <w:rFonts w:asciiTheme="majorHAnsi" w:hAnsiTheme="majorHAnsi"/>
                <w:sz w:val="24"/>
                <w:szCs w:val="24"/>
              </w:rPr>
              <w:t xml:space="preserve"> podpora k vytváření nových a udržení stávajících pracovních mist.</w:t>
            </w:r>
          </w:p>
          <w:p w14:paraId="7E7D1EEC" w14:textId="77777777" w:rsidR="00E37F9F" w:rsidRPr="008759C2" w:rsidRDefault="00E37F9F" w:rsidP="00081183">
            <w:pPr>
              <w:pStyle w:val="Standard"/>
              <w:tabs>
                <w:tab w:val="left" w:pos="585"/>
              </w:tabs>
              <w:spacing w:line="312" w:lineRule="auto"/>
              <w:ind w:left="142"/>
              <w:jc w:val="left"/>
              <w:rPr>
                <w:rFonts w:asciiTheme="majorHAnsi" w:hAnsiTheme="majorHAnsi"/>
                <w:sz w:val="24"/>
                <w:szCs w:val="24"/>
              </w:rPr>
            </w:pPr>
            <w:r w:rsidRPr="008759C2">
              <w:rPr>
                <w:rFonts w:asciiTheme="majorHAnsi" w:hAnsiTheme="majorHAnsi"/>
                <w:sz w:val="24"/>
                <w:szCs w:val="24"/>
              </w:rPr>
              <w:t>1.8.1. Podpora investic a rozvoj infrastruktury cestovního ruchu (ubytovací a stravovací zařízení)</w:t>
            </w:r>
          </w:p>
          <w:p w14:paraId="21182EBC" w14:textId="77777777" w:rsidR="00E37F9F" w:rsidRPr="00FE77F7" w:rsidRDefault="00E37F9F" w:rsidP="00081183">
            <w:pPr>
              <w:pStyle w:val="TableParagraph"/>
              <w:spacing w:before="1"/>
              <w:ind w:left="64" w:right="357"/>
              <w:rPr>
                <w:lang w:val="cs-CZ"/>
              </w:rPr>
            </w:pPr>
            <w:r w:rsidRPr="00260A6E">
              <w:rPr>
                <w:rFonts w:asciiTheme="majorHAnsi" w:hAnsiTheme="majorHAnsi"/>
                <w:sz w:val="24"/>
                <w:szCs w:val="24"/>
                <w:lang w:val="cs-CZ"/>
              </w:rPr>
              <w:t xml:space="preserve"> 1.8.2 Podpora služeb cestovního ruchu (informačn</w:t>
            </w:r>
            <w:r>
              <w:rPr>
                <w:rFonts w:asciiTheme="majorHAnsi" w:hAnsiTheme="majorHAnsi"/>
                <w:sz w:val="24"/>
                <w:szCs w:val="24"/>
                <w:lang w:val="cs-CZ"/>
              </w:rPr>
              <w:t xml:space="preserve">í centra, propagační materiály </w:t>
            </w:r>
            <w:r w:rsidRPr="00260A6E">
              <w:rPr>
                <w:rFonts w:asciiTheme="majorHAnsi" w:hAnsiTheme="majorHAnsi"/>
                <w:sz w:val="24"/>
                <w:szCs w:val="24"/>
                <w:lang w:val="cs-CZ"/>
              </w:rPr>
              <w:t>apod.)</w:t>
            </w:r>
            <w:r w:rsidRPr="00FE77F7">
              <w:rPr>
                <w:lang w:val="cs-CZ"/>
              </w:rPr>
              <w:t xml:space="preserve"> </w:t>
            </w:r>
          </w:p>
        </w:tc>
      </w:tr>
    </w:tbl>
    <w:p w14:paraId="34430541" w14:textId="77777777" w:rsidR="00E37F9F" w:rsidRPr="00FE77F7" w:rsidRDefault="00E37F9F" w:rsidP="00E37F9F">
      <w:pPr>
        <w:spacing w:before="6"/>
        <w:rPr>
          <w:rFonts w:ascii="Arial" w:eastAsia="Arial" w:hAnsi="Arial" w:cs="Arial"/>
          <w:b/>
          <w:bCs/>
          <w:sz w:val="27"/>
          <w:szCs w:val="27"/>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rsidRPr="00924DB3" w14:paraId="6AA2F652" w14:textId="77777777" w:rsidTr="003616ED">
        <w:trPr>
          <w:trHeight w:hRule="exact" w:val="7675"/>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0A2D65E9" w14:textId="77777777" w:rsidR="00E37F9F" w:rsidRPr="00260A6E" w:rsidRDefault="00E37F9F" w:rsidP="00081183">
            <w:pPr>
              <w:pStyle w:val="TableParagraph"/>
              <w:spacing w:line="249" w:lineRule="exact"/>
              <w:ind w:left="62"/>
              <w:rPr>
                <w:rFonts w:ascii="Arial" w:eastAsia="Arial" w:hAnsi="Arial" w:cs="Arial"/>
                <w:lang w:val="cs-CZ"/>
              </w:rPr>
            </w:pPr>
            <w:r w:rsidRPr="00260A6E">
              <w:rPr>
                <w:rFonts w:ascii="Arial"/>
                <w:b/>
                <w:lang w:val="cs-CZ"/>
              </w:rPr>
              <w:t>Oblasti</w:t>
            </w:r>
            <w:r w:rsidRPr="00260A6E">
              <w:rPr>
                <w:rFonts w:ascii="Arial"/>
                <w:b/>
                <w:spacing w:val="-3"/>
                <w:lang w:val="cs-CZ"/>
              </w:rPr>
              <w:t xml:space="preserve"> </w:t>
            </w:r>
            <w:r w:rsidRPr="00260A6E">
              <w:rPr>
                <w:rFonts w:ascii="Arial"/>
                <w:b/>
                <w:lang w:val="cs-CZ"/>
              </w:rPr>
              <w:t>podpory</w:t>
            </w:r>
          </w:p>
          <w:p w14:paraId="0AAB4037" w14:textId="77777777" w:rsidR="00E37F9F" w:rsidRPr="00260A6E" w:rsidRDefault="00E37F9F" w:rsidP="00081183">
            <w:pPr>
              <w:pStyle w:val="TableParagraph"/>
              <w:spacing w:before="1"/>
              <w:ind w:left="62" w:right="249"/>
              <w:rPr>
                <w:rFonts w:ascii="Arial" w:eastAsia="Arial" w:hAnsi="Arial" w:cs="Arial"/>
                <w:lang w:val="cs-CZ"/>
              </w:rPr>
            </w:pPr>
            <w:r w:rsidRPr="00260A6E">
              <w:rPr>
                <w:rFonts w:ascii="Arial" w:hAnsi="Arial"/>
                <w:i/>
                <w:lang w:val="cs-CZ"/>
              </w:rPr>
              <w:t>(Popis podporovaných aktivit dle SCLLD a</w:t>
            </w:r>
            <w:r w:rsidRPr="00260A6E">
              <w:rPr>
                <w:rFonts w:ascii="Arial" w:hAnsi="Arial"/>
                <w:i/>
                <w:spacing w:val="-5"/>
                <w:lang w:val="cs-CZ"/>
              </w:rPr>
              <w:t xml:space="preserve"> </w:t>
            </w:r>
            <w:r w:rsidRPr="00260A6E">
              <w:rPr>
                <w:rFonts w:ascii="Arial" w:hAnsi="Arial"/>
                <w:i/>
                <w:lang w:val="cs-CZ"/>
              </w:rPr>
              <w:t>jednotlivých specifických cílů/článků Nařízení PRV vycházející z</w:t>
            </w:r>
            <w:r w:rsidRPr="00260A6E">
              <w:rPr>
                <w:rFonts w:ascii="Arial" w:hAnsi="Arial"/>
                <w:i/>
                <w:spacing w:val="-14"/>
                <w:lang w:val="cs-CZ"/>
              </w:rPr>
              <w:t xml:space="preserve"> </w:t>
            </w:r>
            <w:r w:rsidRPr="00260A6E">
              <w:rPr>
                <w:rFonts w:ascii="Arial" w:hAnsi="Arial"/>
                <w:i/>
                <w:lang w:val="cs-CZ"/>
              </w:rPr>
              <w:t>potřeb území)</w:t>
            </w:r>
          </w:p>
        </w:tc>
        <w:tc>
          <w:tcPr>
            <w:tcW w:w="8469" w:type="dxa"/>
            <w:tcBorders>
              <w:top w:val="single" w:sz="8" w:space="0" w:color="000000"/>
              <w:left w:val="single" w:sz="4" w:space="0" w:color="000000"/>
              <w:bottom w:val="single" w:sz="8" w:space="0" w:color="000000"/>
              <w:right w:val="single" w:sz="8" w:space="0" w:color="000000"/>
            </w:tcBorders>
          </w:tcPr>
          <w:p w14:paraId="66CB23AB" w14:textId="77777777" w:rsidR="00E37F9F" w:rsidRPr="00260A6E" w:rsidRDefault="00E37F9F" w:rsidP="00081183">
            <w:pPr>
              <w:widowControl/>
              <w:ind w:left="105"/>
              <w:rPr>
                <w:rFonts w:asciiTheme="majorHAnsi" w:hAnsiTheme="majorHAnsi"/>
                <w:sz w:val="24"/>
                <w:szCs w:val="24"/>
                <w:lang w:val="cs-CZ"/>
              </w:rPr>
            </w:pPr>
            <w:r w:rsidRPr="00260A6E">
              <w:rPr>
                <w:rFonts w:asciiTheme="majorHAnsi" w:hAnsiTheme="majorHAnsi"/>
                <w:sz w:val="24"/>
                <w:szCs w:val="24"/>
                <w:lang w:val="cs-CZ"/>
              </w:rPr>
              <w:t xml:space="preserve">Podporovány budou investice do vybraných nezemědělských činností dle Klasifikace </w:t>
            </w:r>
            <w:r>
              <w:rPr>
                <w:rFonts w:asciiTheme="majorHAnsi" w:hAnsiTheme="majorHAnsi"/>
                <w:sz w:val="24"/>
                <w:szCs w:val="24"/>
                <w:lang w:val="cs-CZ"/>
              </w:rPr>
              <w:t>ekonomických činností (CZ-NACE)</w:t>
            </w:r>
            <w:r w:rsidRPr="00260A6E">
              <w:rPr>
                <w:rFonts w:asciiTheme="majorHAnsi" w:hAnsiTheme="majorHAnsi"/>
                <w:sz w:val="24"/>
                <w:szCs w:val="24"/>
                <w:lang w:val="cs-CZ"/>
              </w:rPr>
              <w:t xml:space="preserve">, C (Zpracovatelský průmysl s výjimkou činností v odvětví oceli, v uhelném průmyslu, v odvětví stavby lodí, v odvětví výroby syntetických vláken dle čl. 13 písm. a) NK (EU) č. 651/2014, a dále s výjimkou tříd 12.00 Výroba tabákových výrobků a 25.40 Výroba zbraní a střeliva), F (Stavebnictví s výjimkou skupiny 41.1 Developerská činnost), </w:t>
            </w:r>
          </w:p>
          <w:p w14:paraId="1A243EF9" w14:textId="77777777" w:rsidR="00E37F9F" w:rsidRPr="00260A6E" w:rsidRDefault="00E37F9F" w:rsidP="00081183">
            <w:pPr>
              <w:widowControl/>
              <w:ind w:left="105"/>
              <w:rPr>
                <w:rFonts w:asciiTheme="majorHAnsi" w:hAnsiTheme="majorHAnsi"/>
                <w:sz w:val="24"/>
                <w:szCs w:val="24"/>
                <w:lang w:val="cs-CZ"/>
              </w:rPr>
            </w:pPr>
            <w:r w:rsidRPr="00260A6E">
              <w:rPr>
                <w:rFonts w:asciiTheme="majorHAnsi" w:hAnsiTheme="majorHAnsi"/>
                <w:sz w:val="24"/>
                <w:szCs w:val="24"/>
                <w:lang w:val="cs-CZ"/>
              </w:rPr>
              <w:t>G (Velkoobchod a maloobchod; opravy a údržba motorových vozidel s výjimkou oddílu 46 a skupiny 47.3 Maloobchod s pohonnými hmotami ve specializovaných prodejnách),</w:t>
            </w:r>
            <w:r>
              <w:rPr>
                <w:rFonts w:asciiTheme="majorHAnsi" w:hAnsiTheme="majorHAnsi"/>
                <w:sz w:val="24"/>
                <w:szCs w:val="24"/>
                <w:lang w:val="cs-CZ"/>
              </w:rPr>
              <w:t xml:space="preserve"> </w:t>
            </w:r>
            <w:r w:rsidRPr="00260A6E">
              <w:rPr>
                <w:rFonts w:asciiTheme="majorHAnsi" w:hAnsiTheme="majorHAnsi"/>
                <w:sz w:val="24"/>
                <w:szCs w:val="24"/>
                <w:lang w:val="cs-CZ"/>
              </w:rPr>
              <w:t>I (Ubytování, stravování a pohostinství),</w:t>
            </w:r>
            <w:r>
              <w:rPr>
                <w:rFonts w:asciiTheme="majorHAnsi" w:hAnsiTheme="majorHAnsi"/>
                <w:sz w:val="24"/>
                <w:szCs w:val="24"/>
                <w:lang w:val="cs-CZ"/>
              </w:rPr>
              <w:t xml:space="preserve"> </w:t>
            </w:r>
            <w:r w:rsidRPr="00260A6E">
              <w:rPr>
                <w:rFonts w:asciiTheme="majorHAnsi" w:hAnsiTheme="majorHAnsi"/>
                <w:sz w:val="24"/>
                <w:szCs w:val="24"/>
                <w:lang w:val="cs-CZ"/>
              </w:rPr>
              <w:t>J(Informační a komunikační činnosti s výjimkou oddílů 60 a 61), M (Profesní, vědecké a technické činnosti s výjimkou oddílu 70),</w:t>
            </w:r>
            <w:r>
              <w:rPr>
                <w:rFonts w:asciiTheme="majorHAnsi" w:hAnsiTheme="majorHAnsi"/>
                <w:sz w:val="24"/>
                <w:szCs w:val="24"/>
                <w:lang w:val="cs-CZ"/>
              </w:rPr>
              <w:t xml:space="preserve"> </w:t>
            </w:r>
            <w:r w:rsidRPr="00260A6E">
              <w:rPr>
                <w:rFonts w:asciiTheme="majorHAnsi" w:hAnsiTheme="majorHAnsi"/>
                <w:sz w:val="24"/>
                <w:szCs w:val="24"/>
                <w:lang w:val="cs-CZ"/>
              </w:rPr>
              <w:t>N 79 (Činnosti cestovních kanceláří a agentur a ostatní rezervační služby), N 81 (Činnosti související se stavbami a úpravou krajiny s výjimkou skupiny 81.1),</w:t>
            </w:r>
            <w:r>
              <w:rPr>
                <w:rFonts w:asciiTheme="majorHAnsi" w:hAnsiTheme="majorHAnsi"/>
                <w:sz w:val="24"/>
                <w:szCs w:val="24"/>
                <w:lang w:val="cs-CZ"/>
              </w:rPr>
              <w:t xml:space="preserve"> </w:t>
            </w:r>
            <w:r w:rsidRPr="00260A6E">
              <w:rPr>
                <w:rFonts w:asciiTheme="majorHAnsi" w:hAnsiTheme="majorHAnsi"/>
                <w:sz w:val="24"/>
                <w:szCs w:val="24"/>
                <w:lang w:val="cs-CZ"/>
              </w:rPr>
              <w:t xml:space="preserve">N 82.1 (Administrativní a kancelářské činnosti), N 82.3 </w:t>
            </w:r>
          </w:p>
          <w:p w14:paraId="7B90A6DA" w14:textId="77777777" w:rsidR="00E37F9F" w:rsidRPr="00260A6E" w:rsidRDefault="00E37F9F" w:rsidP="00081183">
            <w:pPr>
              <w:widowControl/>
              <w:ind w:left="105"/>
              <w:rPr>
                <w:rFonts w:asciiTheme="majorHAnsi" w:hAnsiTheme="majorHAnsi"/>
                <w:sz w:val="24"/>
                <w:szCs w:val="24"/>
                <w:lang w:val="cs-CZ"/>
              </w:rPr>
            </w:pPr>
            <w:r w:rsidRPr="00260A6E">
              <w:rPr>
                <w:rFonts w:asciiTheme="majorHAnsi" w:hAnsiTheme="majorHAnsi"/>
                <w:sz w:val="24"/>
                <w:szCs w:val="24"/>
                <w:lang w:val="cs-CZ"/>
              </w:rPr>
              <w:t>(Pořádání konferencí a hospodářských výstav), N 82.92 (Balicí činnosti), P 85.59 (Ostatní vzdělávání j. n.),</w:t>
            </w:r>
            <w:r>
              <w:rPr>
                <w:rFonts w:asciiTheme="majorHAnsi" w:hAnsiTheme="majorHAnsi"/>
                <w:sz w:val="24"/>
                <w:szCs w:val="24"/>
                <w:lang w:val="cs-CZ"/>
              </w:rPr>
              <w:t xml:space="preserve"> </w:t>
            </w:r>
            <w:r w:rsidRPr="00260A6E">
              <w:rPr>
                <w:rFonts w:asciiTheme="majorHAnsi" w:hAnsiTheme="majorHAnsi"/>
                <w:sz w:val="24"/>
                <w:szCs w:val="24"/>
                <w:lang w:val="cs-CZ"/>
              </w:rPr>
              <w:t>R 93 (Sportovní, zábavní a rekreační činnosti), S 95 (Opravy počítačů a výrobků pro osobní potřebu a převážně pro domácnost) a S96 (Poskytování ostatních osobních služeb).</w:t>
            </w:r>
            <w:r>
              <w:rPr>
                <w:rFonts w:asciiTheme="majorHAnsi" w:hAnsiTheme="majorHAnsi"/>
                <w:sz w:val="24"/>
                <w:szCs w:val="24"/>
                <w:lang w:val="cs-CZ"/>
              </w:rPr>
              <w:t xml:space="preserve"> </w:t>
            </w:r>
            <w:r w:rsidRPr="00260A6E">
              <w:rPr>
                <w:rFonts w:asciiTheme="majorHAnsi" w:hAnsiTheme="majorHAnsi"/>
                <w:sz w:val="24"/>
                <w:szCs w:val="24"/>
                <w:lang w:val="cs-CZ"/>
              </w:rPr>
              <w:t>V případě uvádění produktů na trh jsou na trh uváděny produkty, které nejsou uvedeny v příloze I Smlouvy o fungování EU, případně v kombinaci s</w:t>
            </w:r>
            <w:r>
              <w:rPr>
                <w:rFonts w:asciiTheme="majorHAnsi" w:hAnsiTheme="majorHAnsi"/>
                <w:sz w:val="24"/>
                <w:szCs w:val="24"/>
                <w:lang w:val="cs-CZ"/>
              </w:rPr>
              <w:t xml:space="preserve"> </w:t>
            </w:r>
            <w:r w:rsidRPr="00260A6E">
              <w:rPr>
                <w:rFonts w:asciiTheme="majorHAnsi" w:hAnsiTheme="majorHAnsi"/>
                <w:sz w:val="24"/>
                <w:szCs w:val="24"/>
                <w:lang w:val="cs-CZ"/>
              </w:rPr>
              <w:t>produkty uvedenými v příloze I Smlouvy o fungování EU (převažovat musí produkty neuvedené v příloze I Smlouvy o fungování EU). V případě zpracování produktů jsou výstupem procesu produkty, které nejsou uvedeny v příloze I Smlouvy o fungování EU.</w:t>
            </w:r>
            <w:r>
              <w:rPr>
                <w:rFonts w:asciiTheme="majorHAnsi" w:hAnsiTheme="majorHAnsi"/>
                <w:sz w:val="24"/>
                <w:szCs w:val="24"/>
                <w:lang w:val="cs-CZ"/>
              </w:rPr>
              <w:t xml:space="preserve"> </w:t>
            </w:r>
            <w:r w:rsidRPr="00260A6E">
              <w:rPr>
                <w:rFonts w:asciiTheme="majorHAnsi" w:hAnsiTheme="majorHAnsi"/>
                <w:sz w:val="24"/>
                <w:szCs w:val="24"/>
                <w:lang w:val="cs-CZ"/>
              </w:rPr>
              <w:t>Činnosti R 93(Sportovní, zábavní a rekreační činnosti)a I 56 (Stravování a pohostinství) mohou být realizovány pouze ve vazbě na venkovskou turistiku a ubytovací kapacitu.</w:t>
            </w:r>
          </w:p>
          <w:p w14:paraId="775DF593" w14:textId="77777777" w:rsidR="00E37F9F" w:rsidRPr="00260A6E" w:rsidRDefault="00E37F9F" w:rsidP="00081183">
            <w:pPr>
              <w:ind w:left="105"/>
              <w:rPr>
                <w:lang w:val="cs-CZ"/>
              </w:rPr>
            </w:pPr>
          </w:p>
        </w:tc>
      </w:tr>
    </w:tbl>
    <w:p w14:paraId="08D0939D" w14:textId="77777777" w:rsidR="00E37F9F" w:rsidRPr="00260A6E"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14:paraId="62C3BC68" w14:textId="77777777" w:rsidTr="00081183">
        <w:trPr>
          <w:trHeight w:hRule="exact" w:val="728"/>
        </w:trPr>
        <w:tc>
          <w:tcPr>
            <w:tcW w:w="6030" w:type="dxa"/>
            <w:tcBorders>
              <w:top w:val="single" w:sz="4" w:space="0" w:color="000000"/>
              <w:left w:val="single" w:sz="8" w:space="0" w:color="000000"/>
              <w:bottom w:val="single" w:sz="4" w:space="0" w:color="000000"/>
              <w:right w:val="single" w:sz="4" w:space="0" w:color="000000"/>
            </w:tcBorders>
            <w:shd w:val="clear" w:color="auto" w:fill="C9C9C9" w:themeFill="accent3" w:themeFillTint="99"/>
          </w:tcPr>
          <w:p w14:paraId="44BBB01F" w14:textId="77777777" w:rsidR="00E37F9F" w:rsidRDefault="00E37F9F" w:rsidP="00081183">
            <w:pPr>
              <w:pStyle w:val="TableParagraph"/>
              <w:spacing w:before="19"/>
              <w:ind w:left="62"/>
              <w:rPr>
                <w:rFonts w:ascii="Arial" w:eastAsia="Arial" w:hAnsi="Arial" w:cs="Arial"/>
              </w:rPr>
            </w:pPr>
            <w:r>
              <w:rPr>
                <w:rFonts w:ascii="Arial" w:hAnsi="Arial"/>
                <w:b/>
              </w:rPr>
              <w:t>Definice příjemce</w:t>
            </w:r>
            <w:r>
              <w:rPr>
                <w:rFonts w:ascii="Arial" w:hAnsi="Arial"/>
                <w:b/>
                <w:spacing w:val="-7"/>
              </w:rPr>
              <w:t xml:space="preserve"> </w:t>
            </w:r>
            <w:r>
              <w:rPr>
                <w:rFonts w:ascii="Arial" w:hAnsi="Arial"/>
                <w:b/>
              </w:rPr>
              <w:t>dotace</w:t>
            </w:r>
          </w:p>
        </w:tc>
        <w:tc>
          <w:tcPr>
            <w:tcW w:w="8469" w:type="dxa"/>
            <w:tcBorders>
              <w:top w:val="single" w:sz="4" w:space="0" w:color="000000"/>
              <w:left w:val="single" w:sz="4" w:space="0" w:color="000000"/>
              <w:bottom w:val="single" w:sz="4" w:space="0" w:color="000000"/>
              <w:right w:val="single" w:sz="8" w:space="0" w:color="000000"/>
            </w:tcBorders>
          </w:tcPr>
          <w:p w14:paraId="6F60770A" w14:textId="77777777" w:rsidR="00E37F9F" w:rsidRPr="00A01DF7" w:rsidRDefault="00E37F9F" w:rsidP="00081183">
            <w:pPr>
              <w:ind w:left="105"/>
            </w:pPr>
            <w:r w:rsidRPr="00A01DF7">
              <w:rPr>
                <w:rFonts w:asciiTheme="majorHAnsi" w:hAnsiTheme="majorHAnsi"/>
                <w:sz w:val="24"/>
                <w:szCs w:val="24"/>
              </w:rPr>
              <w:t>Podnikatelské subjekty (FO a PO) – mikro a malé podniky ve venkovských oblastech, jakož i zemědělci.</w:t>
            </w:r>
          </w:p>
        </w:tc>
      </w:tr>
    </w:tbl>
    <w:p w14:paraId="0A1FD2B4" w14:textId="77777777" w:rsidR="00E37F9F"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14:paraId="4D9CA93C" w14:textId="77777777" w:rsidTr="00081183">
        <w:trPr>
          <w:trHeight w:hRule="exact" w:val="317"/>
        </w:trPr>
        <w:tc>
          <w:tcPr>
            <w:tcW w:w="6030" w:type="dxa"/>
            <w:vMerge w:val="restart"/>
            <w:tcBorders>
              <w:top w:val="single" w:sz="8" w:space="0" w:color="000000"/>
              <w:left w:val="single" w:sz="8" w:space="0" w:color="000000"/>
              <w:right w:val="single" w:sz="4" w:space="0" w:color="000000"/>
            </w:tcBorders>
            <w:shd w:val="clear" w:color="auto" w:fill="C9C9C9" w:themeFill="accent3" w:themeFillTint="99"/>
          </w:tcPr>
          <w:p w14:paraId="01E2EC9B" w14:textId="77777777" w:rsidR="00E37F9F" w:rsidRDefault="00E37F9F" w:rsidP="00081183">
            <w:pPr>
              <w:pStyle w:val="TableParagraph"/>
              <w:spacing w:before="19"/>
              <w:ind w:left="62"/>
              <w:rPr>
                <w:rFonts w:ascii="Arial" w:eastAsia="Arial" w:hAnsi="Arial" w:cs="Arial"/>
              </w:rPr>
            </w:pPr>
            <w:r>
              <w:rPr>
                <w:rFonts w:ascii="Arial" w:hAnsi="Arial"/>
                <w:b/>
              </w:rPr>
              <w:t>Výše způsobilých</w:t>
            </w:r>
            <w:r>
              <w:rPr>
                <w:rFonts w:ascii="Arial" w:hAnsi="Arial"/>
                <w:b/>
                <w:spacing w:val="-7"/>
              </w:rPr>
              <w:t xml:space="preserve"> </w:t>
            </w:r>
            <w:r>
              <w:rPr>
                <w:rFonts w:ascii="Arial" w:hAnsi="Arial"/>
                <w:b/>
              </w:rPr>
              <w:t>výdajů</w:t>
            </w:r>
          </w:p>
        </w:tc>
        <w:tc>
          <w:tcPr>
            <w:tcW w:w="8469" w:type="dxa"/>
            <w:tcBorders>
              <w:top w:val="single" w:sz="8" w:space="0" w:color="000000"/>
              <w:left w:val="single" w:sz="4" w:space="0" w:color="000000"/>
              <w:bottom w:val="single" w:sz="4" w:space="0" w:color="000000"/>
              <w:right w:val="single" w:sz="8" w:space="0" w:color="000000"/>
            </w:tcBorders>
          </w:tcPr>
          <w:p w14:paraId="799BA609" w14:textId="77777777" w:rsidR="00E37F9F" w:rsidRPr="008759C2" w:rsidRDefault="00E37F9F" w:rsidP="00081183">
            <w:pPr>
              <w:pStyle w:val="TableParagraph"/>
              <w:spacing w:before="19"/>
              <w:ind w:left="67"/>
              <w:rPr>
                <w:rFonts w:ascii="Times New Roman" w:hAnsi="Times New Roman" w:cs="Times New Roman"/>
                <w:sz w:val="24"/>
                <w:szCs w:val="24"/>
              </w:rPr>
            </w:pPr>
            <w:r>
              <w:rPr>
                <w:rFonts w:ascii="Arial"/>
                <w:b/>
              </w:rPr>
              <w:t>min.</w:t>
            </w:r>
            <w:r>
              <w:rPr>
                <w:rFonts w:ascii="Times New Roman" w:hAnsi="Times New Roman" w:cs="Times New Roman"/>
                <w:sz w:val="24"/>
                <w:szCs w:val="24"/>
              </w:rPr>
              <w:t xml:space="preserve"> </w:t>
            </w:r>
            <w:r w:rsidRPr="008759C2">
              <w:rPr>
                <w:rFonts w:ascii="Times New Roman" w:hAnsi="Times New Roman" w:cs="Times New Roman"/>
                <w:sz w:val="24"/>
                <w:szCs w:val="24"/>
              </w:rPr>
              <w:t>50.000,-</w:t>
            </w:r>
          </w:p>
          <w:p w14:paraId="633D9C28" w14:textId="77777777" w:rsidR="00E37F9F" w:rsidRDefault="00E37F9F" w:rsidP="00081183">
            <w:pPr>
              <w:pStyle w:val="TableParagraph"/>
              <w:spacing w:before="19"/>
              <w:ind w:left="67"/>
              <w:rPr>
                <w:rFonts w:ascii="Arial" w:eastAsia="Arial" w:hAnsi="Arial" w:cs="Arial"/>
              </w:rPr>
            </w:pPr>
          </w:p>
        </w:tc>
      </w:tr>
      <w:tr w:rsidR="00E37F9F" w14:paraId="56DC82CD" w14:textId="77777777" w:rsidTr="00081183">
        <w:trPr>
          <w:trHeight w:hRule="exact" w:val="314"/>
        </w:trPr>
        <w:tc>
          <w:tcPr>
            <w:tcW w:w="6030" w:type="dxa"/>
            <w:vMerge/>
            <w:tcBorders>
              <w:left w:val="single" w:sz="8" w:space="0" w:color="000000"/>
              <w:bottom w:val="single" w:sz="8" w:space="0" w:color="000000"/>
              <w:right w:val="single" w:sz="4" w:space="0" w:color="000000"/>
            </w:tcBorders>
            <w:shd w:val="clear" w:color="auto" w:fill="C9C9C9" w:themeFill="accent3" w:themeFillTint="99"/>
          </w:tcPr>
          <w:p w14:paraId="0E15428F" w14:textId="77777777" w:rsidR="00E37F9F" w:rsidRDefault="00E37F9F" w:rsidP="00081183"/>
        </w:tc>
        <w:tc>
          <w:tcPr>
            <w:tcW w:w="8469" w:type="dxa"/>
            <w:tcBorders>
              <w:top w:val="single" w:sz="4" w:space="0" w:color="000000"/>
              <w:left w:val="single" w:sz="4" w:space="0" w:color="000000"/>
              <w:bottom w:val="single" w:sz="8" w:space="0" w:color="000000"/>
              <w:right w:val="single" w:sz="8" w:space="0" w:color="000000"/>
            </w:tcBorders>
          </w:tcPr>
          <w:p w14:paraId="60A720AB" w14:textId="77777777" w:rsidR="00E37F9F" w:rsidRPr="008759C2" w:rsidRDefault="00E37F9F" w:rsidP="00081183">
            <w:pPr>
              <w:pStyle w:val="TableParagraph"/>
              <w:spacing w:before="19"/>
              <w:ind w:left="67"/>
              <w:rPr>
                <w:rFonts w:ascii="Arial" w:hAnsi="Arial"/>
                <w:b/>
              </w:rPr>
            </w:pPr>
            <w:r>
              <w:rPr>
                <w:rFonts w:ascii="Arial"/>
                <w:b/>
              </w:rPr>
              <w:t>max.</w:t>
            </w:r>
            <w:r w:rsidRPr="008759C2">
              <w:rPr>
                <w:rFonts w:ascii="Times New Roman" w:hAnsi="Times New Roman" w:cs="Times New Roman"/>
                <w:sz w:val="24"/>
                <w:szCs w:val="24"/>
              </w:rPr>
              <w:t xml:space="preserve"> 5.000.000,-</w:t>
            </w:r>
          </w:p>
          <w:p w14:paraId="069D2D38" w14:textId="77777777" w:rsidR="00E37F9F" w:rsidRDefault="00E37F9F" w:rsidP="00081183">
            <w:pPr>
              <w:pStyle w:val="TableParagraph"/>
              <w:spacing w:before="19"/>
              <w:ind w:left="67"/>
              <w:rPr>
                <w:rFonts w:ascii="Arial" w:eastAsia="Arial" w:hAnsi="Arial" w:cs="Arial"/>
              </w:rPr>
            </w:pPr>
          </w:p>
        </w:tc>
      </w:tr>
      <w:tr w:rsidR="00E37F9F" w:rsidRPr="00FE77F7" w14:paraId="6A885A2D" w14:textId="77777777" w:rsidTr="00081183">
        <w:trPr>
          <w:trHeight w:hRule="exact" w:val="733"/>
        </w:trPr>
        <w:tc>
          <w:tcPr>
            <w:tcW w:w="6030" w:type="dxa"/>
            <w:vMerge w:val="restart"/>
            <w:tcBorders>
              <w:top w:val="single" w:sz="8" w:space="0" w:color="000000"/>
              <w:left w:val="single" w:sz="8" w:space="0" w:color="000000"/>
              <w:right w:val="single" w:sz="8" w:space="0" w:color="000000"/>
            </w:tcBorders>
            <w:shd w:val="clear" w:color="auto" w:fill="C9C9C9" w:themeFill="accent3" w:themeFillTint="99"/>
          </w:tcPr>
          <w:p w14:paraId="70E57183" w14:textId="77777777" w:rsidR="00E37F9F" w:rsidRDefault="00E37F9F" w:rsidP="00081183">
            <w:pPr>
              <w:pStyle w:val="TableParagraph"/>
              <w:spacing w:before="9"/>
              <w:rPr>
                <w:rFonts w:ascii="Arial" w:eastAsia="Arial" w:hAnsi="Arial" w:cs="Arial"/>
                <w:b/>
                <w:bCs/>
                <w:sz w:val="26"/>
                <w:szCs w:val="26"/>
              </w:rPr>
            </w:pPr>
          </w:p>
          <w:p w14:paraId="2D40B05E" w14:textId="77777777" w:rsidR="00E37F9F" w:rsidRDefault="00E37F9F" w:rsidP="00081183">
            <w:pPr>
              <w:pStyle w:val="TableParagraph"/>
              <w:ind w:left="62"/>
              <w:rPr>
                <w:rFonts w:ascii="Arial" w:eastAsia="Arial" w:hAnsi="Arial" w:cs="Arial"/>
              </w:rPr>
            </w:pPr>
            <w:r>
              <w:rPr>
                <w:rFonts w:ascii="Arial" w:hAnsi="Arial"/>
                <w:b/>
              </w:rPr>
              <w:t>Preferenční</w:t>
            </w:r>
            <w:r>
              <w:rPr>
                <w:rFonts w:ascii="Arial" w:hAnsi="Arial"/>
                <w:b/>
                <w:spacing w:val="-5"/>
              </w:rPr>
              <w:t xml:space="preserve"> </w:t>
            </w:r>
            <w:r>
              <w:rPr>
                <w:rFonts w:ascii="Arial" w:hAnsi="Arial"/>
                <w:b/>
              </w:rPr>
              <w:t>kritéria*</w:t>
            </w:r>
          </w:p>
          <w:p w14:paraId="25BAD0B4" w14:textId="77777777" w:rsidR="00E37F9F" w:rsidRDefault="00E37F9F" w:rsidP="00081183">
            <w:pPr>
              <w:pStyle w:val="TableParagraph"/>
              <w:spacing w:before="1"/>
              <w:ind w:left="62" w:right="1018"/>
              <w:rPr>
                <w:rFonts w:ascii="Arial" w:eastAsia="Arial" w:hAnsi="Arial" w:cs="Arial"/>
              </w:rPr>
            </w:pPr>
            <w:r>
              <w:rPr>
                <w:rFonts w:ascii="Arial" w:hAnsi="Arial"/>
                <w:i/>
              </w:rPr>
              <w:t>(pro účely 19.2.1 se jedná o principy pro</w:t>
            </w:r>
            <w:r>
              <w:rPr>
                <w:rFonts w:ascii="Arial" w:hAnsi="Arial"/>
                <w:i/>
                <w:spacing w:val="-14"/>
              </w:rPr>
              <w:t xml:space="preserve"> </w:t>
            </w:r>
            <w:r>
              <w:rPr>
                <w:rFonts w:ascii="Arial" w:hAnsi="Arial"/>
                <w:i/>
              </w:rPr>
              <w:t>stanovení preferenčních</w:t>
            </w:r>
            <w:r>
              <w:rPr>
                <w:rFonts w:ascii="Arial" w:hAnsi="Arial"/>
                <w:i/>
                <w:spacing w:val="-6"/>
              </w:rPr>
              <w:t xml:space="preserve"> </w:t>
            </w:r>
            <w:r>
              <w:rPr>
                <w:rFonts w:ascii="Arial" w:hAnsi="Arial"/>
                <w:i/>
              </w:rPr>
              <w:t>kritérií)</w:t>
            </w:r>
          </w:p>
        </w:tc>
        <w:tc>
          <w:tcPr>
            <w:tcW w:w="8469" w:type="dxa"/>
            <w:tcBorders>
              <w:top w:val="single" w:sz="8" w:space="0" w:color="000000"/>
              <w:left w:val="single" w:sz="8" w:space="0" w:color="000000"/>
              <w:bottom w:val="single" w:sz="4" w:space="0" w:color="000000"/>
              <w:right w:val="single" w:sz="4" w:space="0" w:color="000000"/>
            </w:tcBorders>
          </w:tcPr>
          <w:p w14:paraId="0AE558F8" w14:textId="77777777" w:rsidR="00E37F9F" w:rsidRPr="008759C2" w:rsidRDefault="00E37F9F" w:rsidP="00E37F9F">
            <w:pPr>
              <w:pStyle w:val="TableParagraph"/>
              <w:numPr>
                <w:ilvl w:val="0"/>
                <w:numId w:val="4"/>
              </w:numPr>
              <w:suppressAutoHyphens w:val="0"/>
              <w:autoSpaceDN/>
              <w:textAlignment w:val="auto"/>
              <w:rPr>
                <w:rFonts w:asciiTheme="majorHAnsi" w:hAnsiTheme="majorHAnsi"/>
                <w:sz w:val="24"/>
                <w:szCs w:val="24"/>
                <w:lang w:val="cs-CZ"/>
              </w:rPr>
            </w:pPr>
            <w:r w:rsidRPr="008759C2">
              <w:rPr>
                <w:rFonts w:asciiTheme="majorHAnsi" w:hAnsiTheme="majorHAnsi"/>
                <w:b/>
                <w:sz w:val="24"/>
                <w:szCs w:val="24"/>
                <w:lang w:val="cs-CZ"/>
              </w:rPr>
              <w:t>doba realizace</w:t>
            </w:r>
            <w:r w:rsidRPr="008759C2">
              <w:rPr>
                <w:rFonts w:asciiTheme="majorHAnsi" w:hAnsiTheme="majorHAnsi"/>
                <w:sz w:val="24"/>
                <w:szCs w:val="24"/>
                <w:lang w:val="cs-CZ"/>
              </w:rPr>
              <w:t xml:space="preserve"> – tento princip je vybrán z důvodu nastavení milníků plnění indikátorů v roce 2018, preferovány budou projekty s kratší dobou realizace</w:t>
            </w:r>
          </w:p>
          <w:p w14:paraId="1B92D1D3" w14:textId="77777777" w:rsidR="00E37F9F" w:rsidRPr="00FE77F7" w:rsidRDefault="00E37F9F" w:rsidP="00081183">
            <w:pPr>
              <w:pStyle w:val="TableParagraph"/>
              <w:spacing w:before="19"/>
              <w:ind w:left="531" w:hanging="360"/>
              <w:rPr>
                <w:rFonts w:ascii="Arial" w:eastAsia="Arial" w:hAnsi="Arial" w:cs="Arial"/>
                <w:lang w:val="cs-CZ"/>
              </w:rPr>
            </w:pPr>
          </w:p>
        </w:tc>
      </w:tr>
      <w:tr w:rsidR="00E37F9F" w:rsidRPr="00924DB3" w14:paraId="16F85872" w14:textId="77777777" w:rsidTr="00081183">
        <w:trPr>
          <w:trHeight w:hRule="exact" w:val="692"/>
        </w:trPr>
        <w:tc>
          <w:tcPr>
            <w:tcW w:w="6030" w:type="dxa"/>
            <w:vMerge/>
            <w:tcBorders>
              <w:left w:val="single" w:sz="8" w:space="0" w:color="000000"/>
              <w:right w:val="single" w:sz="8" w:space="0" w:color="000000"/>
            </w:tcBorders>
            <w:shd w:val="clear" w:color="auto" w:fill="C9C9C9" w:themeFill="accent3" w:themeFillTint="99"/>
          </w:tcPr>
          <w:p w14:paraId="0BF857FA"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5153CD50" w14:textId="77777777" w:rsidR="00E37F9F" w:rsidRPr="00FE77F7" w:rsidRDefault="00E37F9F" w:rsidP="00081183">
            <w:pPr>
              <w:pStyle w:val="TableParagraph"/>
              <w:ind w:left="531" w:hanging="360"/>
              <w:rPr>
                <w:rFonts w:ascii="Arial" w:eastAsia="Arial" w:hAnsi="Arial" w:cs="Arial"/>
                <w:lang w:val="cs-CZ"/>
              </w:rPr>
            </w:pPr>
            <w:r w:rsidRPr="00FE77F7">
              <w:rPr>
                <w:rFonts w:ascii="Arial"/>
                <w:b/>
                <w:lang w:val="cs-CZ"/>
              </w:rPr>
              <w:t>2.</w:t>
            </w:r>
            <w:r w:rsidRPr="008759C2">
              <w:rPr>
                <w:rFonts w:asciiTheme="majorHAnsi" w:hAnsiTheme="majorHAnsi"/>
                <w:b/>
                <w:sz w:val="24"/>
                <w:szCs w:val="24"/>
                <w:lang w:val="cs-CZ"/>
              </w:rPr>
              <w:t xml:space="preserve"> </w:t>
            </w:r>
            <w:r>
              <w:rPr>
                <w:rFonts w:asciiTheme="majorHAnsi" w:hAnsiTheme="majorHAnsi"/>
                <w:b/>
                <w:sz w:val="24"/>
                <w:szCs w:val="24"/>
                <w:lang w:val="cs-CZ"/>
              </w:rPr>
              <w:t xml:space="preserve">  </w:t>
            </w:r>
            <w:r w:rsidRPr="008759C2">
              <w:rPr>
                <w:rFonts w:asciiTheme="majorHAnsi" w:hAnsiTheme="majorHAnsi"/>
                <w:b/>
                <w:sz w:val="24"/>
                <w:szCs w:val="24"/>
                <w:lang w:val="cs-CZ"/>
              </w:rPr>
              <w:t xml:space="preserve">využití stávajících budov </w:t>
            </w:r>
            <w:r w:rsidRPr="008759C2">
              <w:rPr>
                <w:rFonts w:asciiTheme="majorHAnsi" w:hAnsiTheme="majorHAnsi"/>
                <w:sz w:val="24"/>
                <w:szCs w:val="24"/>
                <w:lang w:val="cs-CZ"/>
              </w:rPr>
              <w:t>– důvodem výběru tohoto principu je podpora obnovy chát</w:t>
            </w:r>
            <w:r>
              <w:rPr>
                <w:rFonts w:asciiTheme="majorHAnsi" w:hAnsiTheme="majorHAnsi"/>
                <w:sz w:val="24"/>
                <w:szCs w:val="24"/>
                <w:lang w:val="cs-CZ"/>
              </w:rPr>
              <w:t>rajících a nevyužívaných budov</w:t>
            </w:r>
          </w:p>
        </w:tc>
      </w:tr>
      <w:tr w:rsidR="00E37F9F" w:rsidRPr="00924DB3" w14:paraId="55336381" w14:textId="77777777" w:rsidTr="00081183">
        <w:trPr>
          <w:trHeight w:hRule="exact" w:val="435"/>
        </w:trPr>
        <w:tc>
          <w:tcPr>
            <w:tcW w:w="6030" w:type="dxa"/>
            <w:vMerge/>
            <w:tcBorders>
              <w:left w:val="single" w:sz="8" w:space="0" w:color="000000"/>
              <w:right w:val="single" w:sz="8" w:space="0" w:color="000000"/>
            </w:tcBorders>
            <w:shd w:val="clear" w:color="auto" w:fill="C9C9C9" w:themeFill="accent3" w:themeFillTint="99"/>
          </w:tcPr>
          <w:p w14:paraId="5065D3D9"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6D7CFBC7" w14:textId="77777777" w:rsidR="00E37F9F" w:rsidRPr="008759C2" w:rsidRDefault="00E37F9F" w:rsidP="00081183">
            <w:pPr>
              <w:pStyle w:val="TableParagraph"/>
              <w:ind w:left="531" w:hanging="360"/>
              <w:rPr>
                <w:rFonts w:asciiTheme="majorHAnsi" w:hAnsiTheme="majorHAnsi"/>
                <w:sz w:val="24"/>
                <w:szCs w:val="24"/>
                <w:lang w:val="cs-CZ"/>
              </w:rPr>
            </w:pPr>
            <w:r>
              <w:rPr>
                <w:rFonts w:ascii="Arial" w:eastAsia="Arial" w:hAnsi="Arial" w:cs="Arial"/>
                <w:b/>
                <w:bCs/>
                <w:lang w:val="cs-CZ"/>
              </w:rPr>
              <w:t xml:space="preserve">3.   </w:t>
            </w:r>
            <w:r w:rsidRPr="008759C2">
              <w:rPr>
                <w:rFonts w:asciiTheme="majorHAnsi" w:hAnsiTheme="majorHAnsi"/>
                <w:b/>
                <w:sz w:val="24"/>
                <w:szCs w:val="24"/>
                <w:lang w:val="cs-CZ"/>
              </w:rPr>
              <w:t>finanční náročnost</w:t>
            </w:r>
            <w:r w:rsidRPr="008759C2">
              <w:rPr>
                <w:rFonts w:asciiTheme="majorHAnsi" w:hAnsiTheme="majorHAnsi"/>
                <w:sz w:val="24"/>
                <w:szCs w:val="24"/>
                <w:lang w:val="cs-CZ"/>
              </w:rPr>
              <w:t xml:space="preserve"> – MAS chce </w:t>
            </w:r>
            <w:r>
              <w:rPr>
                <w:rFonts w:asciiTheme="majorHAnsi" w:hAnsiTheme="majorHAnsi"/>
                <w:sz w:val="24"/>
                <w:szCs w:val="24"/>
                <w:lang w:val="cs-CZ"/>
              </w:rPr>
              <w:t>podporovat spíše menší projekty</w:t>
            </w:r>
          </w:p>
          <w:p w14:paraId="6ED3FA3A" w14:textId="77777777" w:rsidR="00E37F9F" w:rsidRPr="00FE77F7" w:rsidRDefault="00E37F9F" w:rsidP="00081183">
            <w:pPr>
              <w:pStyle w:val="TableParagraph"/>
              <w:spacing w:before="26"/>
              <w:ind w:left="531" w:hanging="360"/>
              <w:rPr>
                <w:rFonts w:ascii="Arial" w:eastAsia="Arial" w:hAnsi="Arial" w:cs="Arial"/>
                <w:lang w:val="cs-CZ"/>
              </w:rPr>
            </w:pPr>
          </w:p>
        </w:tc>
      </w:tr>
      <w:tr w:rsidR="00E37F9F" w:rsidRPr="00924DB3" w14:paraId="0DDB40AC" w14:textId="77777777" w:rsidTr="00081183">
        <w:trPr>
          <w:trHeight w:hRule="exact" w:val="711"/>
        </w:trPr>
        <w:tc>
          <w:tcPr>
            <w:tcW w:w="6030" w:type="dxa"/>
            <w:vMerge/>
            <w:tcBorders>
              <w:left w:val="single" w:sz="8" w:space="0" w:color="000000"/>
              <w:right w:val="single" w:sz="8" w:space="0" w:color="000000"/>
            </w:tcBorders>
          </w:tcPr>
          <w:p w14:paraId="2F7D1D03"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6DCECB10" w14:textId="77777777" w:rsidR="00E37F9F" w:rsidRPr="008759C2" w:rsidRDefault="00E37F9F" w:rsidP="00081183">
            <w:pPr>
              <w:pStyle w:val="TableParagraph"/>
              <w:ind w:left="531" w:hanging="360"/>
              <w:rPr>
                <w:rFonts w:asciiTheme="majorHAnsi" w:hAnsiTheme="majorHAnsi"/>
                <w:sz w:val="24"/>
                <w:szCs w:val="24"/>
                <w:lang w:val="cs-CZ"/>
              </w:rPr>
            </w:pPr>
            <w:r>
              <w:rPr>
                <w:rFonts w:ascii="Arial" w:eastAsia="Arial" w:hAnsi="Arial" w:cs="Arial"/>
                <w:b/>
                <w:bCs/>
                <w:lang w:val="cs-CZ"/>
              </w:rPr>
              <w:t xml:space="preserve">4.   </w:t>
            </w:r>
            <w:r w:rsidRPr="008759C2">
              <w:rPr>
                <w:rFonts w:asciiTheme="majorHAnsi" w:hAnsiTheme="majorHAnsi"/>
                <w:b/>
                <w:sz w:val="24"/>
                <w:szCs w:val="24"/>
                <w:lang w:val="cs-CZ"/>
              </w:rPr>
              <w:t>nová pracovní místa</w:t>
            </w:r>
            <w:r w:rsidRPr="008759C2">
              <w:rPr>
                <w:rFonts w:asciiTheme="majorHAnsi" w:hAnsiTheme="majorHAnsi"/>
                <w:sz w:val="24"/>
                <w:szCs w:val="24"/>
                <w:lang w:val="cs-CZ"/>
              </w:rPr>
              <w:t xml:space="preserve"> – důvodem výběru tohoto prin</w:t>
            </w:r>
            <w:r>
              <w:rPr>
                <w:rFonts w:asciiTheme="majorHAnsi" w:hAnsiTheme="majorHAnsi"/>
                <w:sz w:val="24"/>
                <w:szCs w:val="24"/>
                <w:lang w:val="cs-CZ"/>
              </w:rPr>
              <w:t>cipu je snížení nezaměstnanosti</w:t>
            </w:r>
          </w:p>
          <w:p w14:paraId="31510FE3" w14:textId="77777777" w:rsidR="00E37F9F" w:rsidRDefault="00E37F9F" w:rsidP="00081183">
            <w:pPr>
              <w:pStyle w:val="TableParagraph"/>
              <w:ind w:left="531" w:hanging="360"/>
              <w:rPr>
                <w:rFonts w:ascii="Arial" w:eastAsia="Arial" w:hAnsi="Arial" w:cs="Arial"/>
                <w:b/>
                <w:bCs/>
                <w:lang w:val="cs-CZ"/>
              </w:rPr>
            </w:pPr>
          </w:p>
        </w:tc>
      </w:tr>
      <w:tr w:rsidR="00E37F9F" w:rsidRPr="00924DB3" w14:paraId="0F5D4D77" w14:textId="77777777" w:rsidTr="00081183">
        <w:trPr>
          <w:trHeight w:hRule="exact" w:val="563"/>
        </w:trPr>
        <w:tc>
          <w:tcPr>
            <w:tcW w:w="6030" w:type="dxa"/>
            <w:vMerge/>
            <w:tcBorders>
              <w:left w:val="single" w:sz="8" w:space="0" w:color="000000"/>
              <w:right w:val="single" w:sz="8" w:space="0" w:color="000000"/>
            </w:tcBorders>
          </w:tcPr>
          <w:p w14:paraId="2F4CCBB8"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30302564" w14:textId="77777777" w:rsidR="00E37F9F" w:rsidRPr="008759C2" w:rsidRDefault="00E37F9F" w:rsidP="00081183">
            <w:pPr>
              <w:pStyle w:val="TableParagraph"/>
              <w:ind w:left="531" w:hanging="360"/>
              <w:rPr>
                <w:rFonts w:asciiTheme="majorHAnsi" w:hAnsiTheme="majorHAnsi"/>
                <w:sz w:val="24"/>
                <w:szCs w:val="24"/>
                <w:lang w:val="cs-CZ"/>
              </w:rPr>
            </w:pPr>
            <w:r>
              <w:rPr>
                <w:rFonts w:ascii="Arial" w:eastAsia="Arial" w:hAnsi="Arial" w:cs="Arial"/>
                <w:b/>
                <w:bCs/>
                <w:lang w:val="cs-CZ"/>
              </w:rPr>
              <w:t xml:space="preserve">5.   </w:t>
            </w:r>
            <w:r w:rsidRPr="00D06450">
              <w:rPr>
                <w:rFonts w:asciiTheme="majorHAnsi" w:hAnsiTheme="majorHAnsi"/>
                <w:b/>
                <w:sz w:val="24"/>
                <w:szCs w:val="24"/>
                <w:lang w:val="cs-CZ"/>
                <w:rPrChange w:id="434" w:author="Mariana Zetková" w:date="2020-03-25T11:26:00Z">
                  <w:rPr>
                    <w:rFonts w:asciiTheme="majorHAnsi" w:hAnsiTheme="majorHAnsi"/>
                    <w:b/>
                    <w:sz w:val="24"/>
                    <w:szCs w:val="24"/>
                    <w:highlight w:val="green"/>
                    <w:lang w:val="cs-CZ"/>
                  </w:rPr>
                </w:rPrChange>
              </w:rPr>
              <w:t>velikost podniku</w:t>
            </w:r>
            <w:r w:rsidRPr="00D06450">
              <w:rPr>
                <w:rFonts w:asciiTheme="majorHAnsi" w:hAnsiTheme="majorHAnsi"/>
                <w:sz w:val="24"/>
                <w:szCs w:val="24"/>
                <w:lang w:val="cs-CZ"/>
                <w:rPrChange w:id="435" w:author="Mariana Zetková" w:date="2020-03-25T11:26:00Z">
                  <w:rPr>
                    <w:rFonts w:asciiTheme="majorHAnsi" w:hAnsiTheme="majorHAnsi"/>
                    <w:sz w:val="24"/>
                    <w:szCs w:val="24"/>
                    <w:highlight w:val="green"/>
                    <w:lang w:val="cs-CZ"/>
                  </w:rPr>
                </w:rPrChange>
              </w:rPr>
              <w:t xml:space="preserve"> – bodově zvýhodněny budou především mikro, malé a střední podniky</w:t>
            </w:r>
            <w:r w:rsidRPr="008759C2">
              <w:rPr>
                <w:rFonts w:asciiTheme="majorHAnsi" w:hAnsiTheme="majorHAnsi"/>
                <w:sz w:val="24"/>
                <w:szCs w:val="24"/>
                <w:lang w:val="cs-CZ"/>
              </w:rPr>
              <w:t xml:space="preserve"> </w:t>
            </w:r>
          </w:p>
          <w:p w14:paraId="4217351C" w14:textId="77777777" w:rsidR="00E37F9F" w:rsidRDefault="00E37F9F" w:rsidP="00081183">
            <w:pPr>
              <w:pStyle w:val="TableParagraph"/>
              <w:ind w:left="531" w:hanging="360"/>
              <w:rPr>
                <w:rFonts w:ascii="Arial" w:eastAsia="Arial" w:hAnsi="Arial" w:cs="Arial"/>
                <w:b/>
                <w:bCs/>
                <w:lang w:val="cs-CZ"/>
              </w:rPr>
            </w:pPr>
          </w:p>
        </w:tc>
      </w:tr>
      <w:tr w:rsidR="00E37F9F" w:rsidRPr="00924DB3" w14:paraId="386CF5E0" w14:textId="77777777" w:rsidTr="00081183">
        <w:trPr>
          <w:trHeight w:hRule="exact" w:val="713"/>
        </w:trPr>
        <w:tc>
          <w:tcPr>
            <w:tcW w:w="6030" w:type="dxa"/>
            <w:vMerge/>
            <w:tcBorders>
              <w:left w:val="single" w:sz="8" w:space="0" w:color="000000"/>
              <w:bottom w:val="single" w:sz="8" w:space="0" w:color="000000"/>
              <w:right w:val="single" w:sz="8" w:space="0" w:color="000000"/>
            </w:tcBorders>
          </w:tcPr>
          <w:p w14:paraId="09717CFD" w14:textId="77777777" w:rsidR="00E37F9F" w:rsidRPr="00FE77F7" w:rsidRDefault="00E37F9F" w:rsidP="00081183">
            <w:pPr>
              <w:rPr>
                <w:lang w:val="cs-CZ"/>
              </w:rPr>
            </w:pPr>
          </w:p>
        </w:tc>
        <w:tc>
          <w:tcPr>
            <w:tcW w:w="8469" w:type="dxa"/>
            <w:tcBorders>
              <w:top w:val="single" w:sz="4" w:space="0" w:color="000000"/>
              <w:left w:val="single" w:sz="4" w:space="0" w:color="000000"/>
              <w:bottom w:val="single" w:sz="8" w:space="0" w:color="000000"/>
              <w:right w:val="single" w:sz="8" w:space="0" w:color="000000"/>
            </w:tcBorders>
          </w:tcPr>
          <w:p w14:paraId="61D4B692" w14:textId="77777777" w:rsidR="00E37F9F" w:rsidRPr="00276C54" w:rsidRDefault="00E37F9F" w:rsidP="00081183">
            <w:pPr>
              <w:pStyle w:val="TableParagraph"/>
              <w:ind w:left="531" w:hanging="360"/>
              <w:rPr>
                <w:rFonts w:asciiTheme="majorHAnsi" w:hAnsiTheme="majorHAnsi"/>
                <w:sz w:val="24"/>
                <w:szCs w:val="24"/>
                <w:lang w:val="cs-CZ"/>
              </w:rPr>
            </w:pPr>
            <w:r>
              <w:rPr>
                <w:rFonts w:ascii="Arial" w:eastAsia="Arial" w:hAnsi="Arial" w:cs="Arial"/>
                <w:b/>
                <w:bCs/>
                <w:lang w:val="cs-CZ"/>
              </w:rPr>
              <w:t xml:space="preserve"> 6.   </w:t>
            </w:r>
            <w:r w:rsidRPr="00F44009">
              <w:rPr>
                <w:rFonts w:asciiTheme="majorHAnsi" w:hAnsiTheme="majorHAnsi"/>
                <w:b/>
                <w:sz w:val="24"/>
                <w:szCs w:val="24"/>
                <w:lang w:val="cs-CZ"/>
              </w:rPr>
              <w:t>inovace</w:t>
            </w:r>
            <w:r w:rsidRPr="00F44009">
              <w:rPr>
                <w:rFonts w:asciiTheme="majorHAnsi" w:hAnsiTheme="majorHAnsi"/>
                <w:sz w:val="24"/>
                <w:szCs w:val="24"/>
                <w:lang w:val="cs-CZ"/>
              </w:rPr>
              <w:t xml:space="preserve"> – inovativní projekt bude bodově zvýhodněn z důvodu n</w:t>
            </w:r>
            <w:r>
              <w:rPr>
                <w:rFonts w:asciiTheme="majorHAnsi" w:hAnsiTheme="majorHAnsi"/>
                <w:sz w:val="24"/>
                <w:szCs w:val="24"/>
                <w:lang w:val="cs-CZ"/>
              </w:rPr>
              <w:t xml:space="preserve">aplňování horizontálních témat </w:t>
            </w:r>
            <w:r w:rsidRPr="008759C2">
              <w:rPr>
                <w:rFonts w:asciiTheme="majorHAnsi" w:hAnsiTheme="majorHAnsi"/>
                <w:sz w:val="24"/>
                <w:szCs w:val="24"/>
                <w:lang w:val="cs-CZ"/>
              </w:rPr>
              <w:t>EU.</w:t>
            </w:r>
          </w:p>
        </w:tc>
      </w:tr>
    </w:tbl>
    <w:p w14:paraId="47216F5C" w14:textId="77777777" w:rsidR="00E37F9F" w:rsidRDefault="00E37F9F" w:rsidP="00E37F9F">
      <w:pPr>
        <w:spacing w:before="7"/>
        <w:rPr>
          <w:rFonts w:ascii="Arial" w:eastAsia="Arial" w:hAnsi="Arial" w:cs="Arial"/>
          <w:b/>
          <w:bCs/>
          <w:sz w:val="13"/>
          <w:szCs w:val="13"/>
        </w:rPr>
      </w:pPr>
    </w:p>
    <w:p w14:paraId="68BA0638" w14:textId="77777777" w:rsidR="00E37F9F" w:rsidRPr="00FE77F7" w:rsidRDefault="00E37F9F" w:rsidP="00E37F9F">
      <w:pPr>
        <w:spacing w:before="7"/>
        <w:rPr>
          <w:rFonts w:ascii="Arial" w:eastAsia="Arial" w:hAnsi="Arial" w:cs="Arial"/>
          <w:b/>
          <w:bCs/>
          <w:sz w:val="13"/>
          <w:szCs w:val="13"/>
        </w:rPr>
      </w:pPr>
    </w:p>
    <w:tbl>
      <w:tblPr>
        <w:tblStyle w:val="TableNormal"/>
        <w:tblW w:w="14357" w:type="dxa"/>
        <w:tblInd w:w="112" w:type="dxa"/>
        <w:tblLayout w:type="fixed"/>
        <w:tblLook w:val="01E0" w:firstRow="1" w:lastRow="1" w:firstColumn="1" w:lastColumn="1" w:noHBand="0" w:noVBand="0"/>
      </w:tblPr>
      <w:tblGrid>
        <w:gridCol w:w="6030"/>
        <w:gridCol w:w="8327"/>
      </w:tblGrid>
      <w:tr w:rsidR="00E37F9F" w:rsidRPr="00FE77F7" w14:paraId="05EB1E1A" w14:textId="77777777" w:rsidTr="00081183">
        <w:trPr>
          <w:trHeight w:hRule="exact" w:val="329"/>
        </w:trPr>
        <w:tc>
          <w:tcPr>
            <w:tcW w:w="6030"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438D7E77" w14:textId="77777777" w:rsidR="00E37F9F" w:rsidRPr="00FE77F7" w:rsidRDefault="00E37F9F" w:rsidP="00081183">
            <w:pPr>
              <w:pStyle w:val="TableParagraph"/>
              <w:spacing w:before="26"/>
              <w:ind w:left="62"/>
              <w:rPr>
                <w:rFonts w:ascii="Arial" w:eastAsia="Arial" w:hAnsi="Arial" w:cs="Arial"/>
                <w:lang w:val="cs-CZ"/>
              </w:rPr>
            </w:pPr>
            <w:r w:rsidRPr="00FE77F7">
              <w:rPr>
                <w:rFonts w:ascii="Arial" w:hAnsi="Arial"/>
                <w:b/>
                <w:lang w:val="cs-CZ"/>
              </w:rPr>
              <w:t>Indikátory</w:t>
            </w:r>
            <w:r w:rsidRPr="00FE77F7">
              <w:rPr>
                <w:rFonts w:ascii="Arial" w:hAnsi="Arial"/>
                <w:b/>
                <w:spacing w:val="-5"/>
                <w:lang w:val="cs-CZ"/>
              </w:rPr>
              <w:t xml:space="preserve"> </w:t>
            </w:r>
            <w:r w:rsidRPr="00FE77F7">
              <w:rPr>
                <w:rFonts w:ascii="Arial" w:hAnsi="Arial"/>
                <w:b/>
                <w:lang w:val="cs-CZ"/>
              </w:rPr>
              <w:t>výstupů*</w:t>
            </w:r>
          </w:p>
        </w:tc>
        <w:tc>
          <w:tcPr>
            <w:tcW w:w="8327" w:type="dxa"/>
            <w:tcBorders>
              <w:top w:val="single" w:sz="8" w:space="0" w:color="000000"/>
              <w:left w:val="single" w:sz="4" w:space="0" w:color="000000"/>
              <w:bottom w:val="single" w:sz="4" w:space="0" w:color="000000"/>
              <w:right w:val="single" w:sz="8" w:space="0" w:color="000000"/>
            </w:tcBorders>
          </w:tcPr>
          <w:p w14:paraId="26397931" w14:textId="77777777" w:rsidR="00E37F9F" w:rsidRPr="00FE77F7" w:rsidRDefault="00E37F9F" w:rsidP="00081183">
            <w:pPr>
              <w:rPr>
                <w:lang w:val="cs-CZ"/>
              </w:rPr>
            </w:pPr>
          </w:p>
        </w:tc>
      </w:tr>
      <w:tr w:rsidR="00E37F9F" w:rsidRPr="00FE77F7" w14:paraId="3B2565B0" w14:textId="77777777" w:rsidTr="00081183">
        <w:trPr>
          <w:trHeight w:hRule="exact" w:val="331"/>
        </w:trPr>
        <w:tc>
          <w:tcPr>
            <w:tcW w:w="6030" w:type="dxa"/>
            <w:tcBorders>
              <w:top w:val="single" w:sz="4" w:space="0" w:color="000000"/>
              <w:left w:val="single" w:sz="8" w:space="0" w:color="000000"/>
              <w:bottom w:val="single" w:sz="8" w:space="0" w:color="000000"/>
              <w:right w:val="single" w:sz="4" w:space="0" w:color="000000"/>
            </w:tcBorders>
            <w:shd w:val="clear" w:color="auto" w:fill="C9C9C9" w:themeFill="accent3" w:themeFillTint="99"/>
          </w:tcPr>
          <w:p w14:paraId="27EE81FF" w14:textId="77777777" w:rsidR="00E37F9F" w:rsidRPr="00FE77F7" w:rsidRDefault="00E37F9F" w:rsidP="00081183">
            <w:pPr>
              <w:pStyle w:val="TableParagraph"/>
              <w:tabs>
                <w:tab w:val="left" w:pos="695"/>
              </w:tabs>
              <w:spacing w:before="31"/>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číslo</w:t>
            </w:r>
          </w:p>
        </w:tc>
        <w:tc>
          <w:tcPr>
            <w:tcW w:w="8327" w:type="dxa"/>
            <w:tcBorders>
              <w:top w:val="single" w:sz="4" w:space="0" w:color="000000"/>
              <w:left w:val="single" w:sz="4" w:space="0" w:color="000000"/>
              <w:bottom w:val="single" w:sz="8" w:space="0" w:color="000000"/>
              <w:right w:val="single" w:sz="8" w:space="0" w:color="000000"/>
            </w:tcBorders>
          </w:tcPr>
          <w:p w14:paraId="03FDD01C" w14:textId="77777777" w:rsidR="00E37F9F" w:rsidRPr="00FE77F7" w:rsidRDefault="00E37F9F" w:rsidP="00081183">
            <w:pPr>
              <w:rPr>
                <w:lang w:val="cs-CZ"/>
              </w:rPr>
            </w:pPr>
            <w:r>
              <w:rPr>
                <w:rFonts w:ascii="Cambria" w:hAnsi="Cambria"/>
                <w:sz w:val="24"/>
                <w:szCs w:val="24"/>
              </w:rPr>
              <w:t xml:space="preserve"> </w:t>
            </w:r>
            <w:r w:rsidRPr="008759C2">
              <w:rPr>
                <w:rFonts w:ascii="Cambria" w:hAnsi="Cambria"/>
                <w:sz w:val="24"/>
                <w:szCs w:val="24"/>
              </w:rPr>
              <w:t>93701</w:t>
            </w:r>
          </w:p>
        </w:tc>
      </w:tr>
      <w:tr w:rsidR="00E37F9F" w:rsidRPr="00FE77F7" w14:paraId="43257CA7" w14:textId="77777777" w:rsidTr="00081183">
        <w:trPr>
          <w:trHeight w:hRule="exact" w:val="334"/>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24BAEE86"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název</w:t>
            </w:r>
          </w:p>
        </w:tc>
        <w:tc>
          <w:tcPr>
            <w:tcW w:w="8327" w:type="dxa"/>
            <w:tcBorders>
              <w:top w:val="single" w:sz="8" w:space="0" w:color="000000"/>
              <w:left w:val="single" w:sz="4" w:space="0" w:color="000000"/>
              <w:bottom w:val="single" w:sz="8" w:space="0" w:color="000000"/>
              <w:right w:val="single" w:sz="8" w:space="0" w:color="000000"/>
            </w:tcBorders>
          </w:tcPr>
          <w:p w14:paraId="325D5F80" w14:textId="77777777" w:rsidR="00E37F9F" w:rsidRPr="00FE77F7" w:rsidRDefault="00E37F9F" w:rsidP="00081183">
            <w:pPr>
              <w:rPr>
                <w:lang w:val="cs-CZ"/>
              </w:rPr>
            </w:pPr>
            <w:r>
              <w:rPr>
                <w:rFonts w:ascii="Cambria" w:hAnsi="Cambria"/>
                <w:sz w:val="24"/>
                <w:szCs w:val="24"/>
              </w:rPr>
              <w:t xml:space="preserve"> </w:t>
            </w:r>
            <w:r w:rsidRPr="008759C2">
              <w:rPr>
                <w:rFonts w:ascii="Cambria" w:hAnsi="Cambria"/>
                <w:sz w:val="24"/>
                <w:szCs w:val="24"/>
              </w:rPr>
              <w:t>Počet podpořených podniků/příjemců.</w:t>
            </w:r>
          </w:p>
        </w:tc>
      </w:tr>
      <w:tr w:rsidR="00E37F9F" w:rsidRPr="00FE77F7" w14:paraId="610C848E" w14:textId="77777777" w:rsidTr="00081183">
        <w:trPr>
          <w:trHeight w:hRule="exact" w:val="336"/>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102BF3A1" w14:textId="77777777" w:rsidR="00E37F9F" w:rsidRPr="00FE77F7" w:rsidRDefault="00E37F9F" w:rsidP="00081183">
            <w:pPr>
              <w:pStyle w:val="TableParagraph"/>
              <w:tabs>
                <w:tab w:val="left" w:pos="695"/>
              </w:tabs>
              <w:spacing w:before="31"/>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výchozí</w:t>
            </w:r>
            <w:r w:rsidRPr="00FE77F7">
              <w:rPr>
                <w:rFonts w:ascii="Arial" w:hAnsi="Arial"/>
                <w:i/>
                <w:spacing w:val="-1"/>
                <w:lang w:val="cs-CZ"/>
              </w:rPr>
              <w:t xml:space="preserve"> </w:t>
            </w:r>
            <w:r w:rsidRPr="00FE77F7">
              <w:rPr>
                <w:rFonts w:ascii="Arial" w:hAnsi="Arial"/>
                <w:i/>
                <w:lang w:val="cs-CZ"/>
              </w:rPr>
              <w:t>stav</w:t>
            </w:r>
          </w:p>
        </w:tc>
        <w:tc>
          <w:tcPr>
            <w:tcW w:w="8327" w:type="dxa"/>
            <w:tcBorders>
              <w:top w:val="single" w:sz="8" w:space="0" w:color="000000"/>
              <w:left w:val="single" w:sz="4" w:space="0" w:color="000000"/>
              <w:bottom w:val="single" w:sz="8" w:space="0" w:color="000000"/>
              <w:right w:val="single" w:sz="8" w:space="0" w:color="000000"/>
            </w:tcBorders>
          </w:tcPr>
          <w:p w14:paraId="012E1C9E" w14:textId="77777777" w:rsidR="00E37F9F" w:rsidRPr="00FE77F7" w:rsidRDefault="00E37F9F" w:rsidP="00081183">
            <w:pPr>
              <w:rPr>
                <w:lang w:val="cs-CZ"/>
              </w:rPr>
            </w:pPr>
            <w:r>
              <w:rPr>
                <w:lang w:val="cs-CZ"/>
              </w:rPr>
              <w:t xml:space="preserve"> 0</w:t>
            </w:r>
          </w:p>
        </w:tc>
      </w:tr>
      <w:tr w:rsidR="00E37F9F" w:rsidRPr="00FE77F7" w14:paraId="39BC01AF" w14:textId="77777777" w:rsidTr="00081183">
        <w:trPr>
          <w:trHeight w:hRule="exact" w:val="336"/>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38462D67"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lang w:val="cs-CZ"/>
              </w:rPr>
              <w:t>-</w:t>
            </w:r>
            <w:r w:rsidRPr="00FE77F7">
              <w:rPr>
                <w:rFonts w:ascii="Times New Roman"/>
                <w:lang w:val="cs-CZ"/>
              </w:rPr>
              <w:tab/>
            </w:r>
            <w:r w:rsidRPr="00FE77F7">
              <w:rPr>
                <w:rFonts w:ascii="Arial"/>
                <w:i/>
                <w:lang w:val="cs-CZ"/>
              </w:rPr>
              <w:t>hodnota pro mid-term (r.</w:t>
            </w:r>
            <w:r w:rsidRPr="00FE77F7">
              <w:rPr>
                <w:rFonts w:ascii="Arial"/>
                <w:i/>
                <w:spacing w:val="-10"/>
                <w:lang w:val="cs-CZ"/>
              </w:rPr>
              <w:t xml:space="preserve"> </w:t>
            </w:r>
            <w:r w:rsidRPr="00FE77F7">
              <w:rPr>
                <w:rFonts w:ascii="Arial"/>
                <w:i/>
                <w:lang w:val="cs-CZ"/>
              </w:rPr>
              <w:t>2018)</w:t>
            </w:r>
          </w:p>
        </w:tc>
        <w:tc>
          <w:tcPr>
            <w:tcW w:w="8327" w:type="dxa"/>
            <w:tcBorders>
              <w:top w:val="single" w:sz="8" w:space="0" w:color="000000"/>
              <w:left w:val="single" w:sz="4" w:space="0" w:color="000000"/>
              <w:bottom w:val="single" w:sz="8" w:space="0" w:color="000000"/>
              <w:right w:val="single" w:sz="8" w:space="0" w:color="000000"/>
            </w:tcBorders>
          </w:tcPr>
          <w:p w14:paraId="7748AA59" w14:textId="07FC7728" w:rsidR="00E37F9F" w:rsidRPr="00FE77F7" w:rsidRDefault="00E37F9F" w:rsidP="00081183">
            <w:pPr>
              <w:rPr>
                <w:lang w:val="cs-CZ"/>
              </w:rPr>
            </w:pPr>
            <w:del w:id="436" w:author="Mariana Zetková" w:date="2020-03-25T11:27:00Z">
              <w:r w:rsidDel="00867756">
                <w:rPr>
                  <w:lang w:val="cs-CZ"/>
                </w:rPr>
                <w:delText xml:space="preserve"> 1</w:delText>
              </w:r>
            </w:del>
            <w:ins w:id="437" w:author="Mariana Zetková" w:date="2020-03-25T11:27:00Z">
              <w:r w:rsidR="00867756">
                <w:rPr>
                  <w:lang w:val="cs-CZ"/>
                </w:rPr>
                <w:t>0</w:t>
              </w:r>
            </w:ins>
          </w:p>
        </w:tc>
      </w:tr>
      <w:tr w:rsidR="00E37F9F" w:rsidRPr="00FE77F7" w14:paraId="7D91045C" w14:textId="77777777" w:rsidTr="00081183">
        <w:trPr>
          <w:trHeight w:hRule="exact" w:val="334"/>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7C995908"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cílový</w:t>
            </w:r>
            <w:r w:rsidRPr="00FE77F7">
              <w:rPr>
                <w:rFonts w:ascii="Arial" w:hAnsi="Arial"/>
                <w:i/>
                <w:spacing w:val="-1"/>
                <w:lang w:val="cs-CZ"/>
              </w:rPr>
              <w:t xml:space="preserve"> </w:t>
            </w:r>
            <w:r w:rsidRPr="00FE77F7">
              <w:rPr>
                <w:rFonts w:ascii="Arial" w:hAnsi="Arial"/>
                <w:i/>
                <w:lang w:val="cs-CZ"/>
              </w:rPr>
              <w:t>stav</w:t>
            </w:r>
          </w:p>
        </w:tc>
        <w:tc>
          <w:tcPr>
            <w:tcW w:w="8327" w:type="dxa"/>
            <w:tcBorders>
              <w:top w:val="single" w:sz="8" w:space="0" w:color="000000"/>
              <w:left w:val="single" w:sz="4" w:space="0" w:color="000000"/>
              <w:bottom w:val="single" w:sz="8" w:space="0" w:color="000000"/>
              <w:right w:val="single" w:sz="8" w:space="0" w:color="000000"/>
            </w:tcBorders>
          </w:tcPr>
          <w:p w14:paraId="21F98C88" w14:textId="74C174F4" w:rsidR="00E37F9F" w:rsidRPr="00FE77F7" w:rsidRDefault="00E37F9F" w:rsidP="00081183">
            <w:pPr>
              <w:rPr>
                <w:lang w:val="cs-CZ"/>
              </w:rPr>
            </w:pPr>
            <w:r>
              <w:rPr>
                <w:lang w:val="cs-CZ"/>
              </w:rPr>
              <w:t xml:space="preserve"> </w:t>
            </w:r>
            <w:del w:id="438" w:author="Mariana Zetková" w:date="2020-04-17T12:53:00Z">
              <w:r w:rsidDel="00783322">
                <w:rPr>
                  <w:lang w:val="cs-CZ"/>
                </w:rPr>
                <w:delText>4</w:delText>
              </w:r>
            </w:del>
            <w:ins w:id="439" w:author="Mariana Zetková" w:date="2020-04-17T12:52:00Z">
              <w:r w:rsidR="00783322">
                <w:rPr>
                  <w:lang w:val="cs-CZ"/>
                </w:rPr>
                <w:t>0</w:t>
              </w:r>
            </w:ins>
          </w:p>
        </w:tc>
      </w:tr>
    </w:tbl>
    <w:p w14:paraId="3F613E26" w14:textId="77777777" w:rsidR="00E37F9F" w:rsidRDefault="00E37F9F" w:rsidP="00E37F9F">
      <w:pPr>
        <w:pStyle w:val="TableParagraph"/>
        <w:ind w:left="3261" w:hanging="3119"/>
        <w:rPr>
          <w:rFonts w:ascii="Times New Roman" w:hAnsi="Times New Roman" w:cs="Times New Roman"/>
          <w:b/>
          <w:sz w:val="28"/>
          <w:szCs w:val="28"/>
        </w:rPr>
      </w:pPr>
    </w:p>
    <w:p w14:paraId="109A140B" w14:textId="77777777" w:rsidR="00E37F9F" w:rsidRDefault="00E37F9F" w:rsidP="00E37F9F">
      <w:pPr>
        <w:pStyle w:val="TableParagraph"/>
        <w:ind w:left="3261" w:hanging="3119"/>
        <w:rPr>
          <w:rFonts w:ascii="Times New Roman" w:hAnsi="Times New Roman" w:cs="Times New Roman"/>
          <w:b/>
          <w:sz w:val="28"/>
          <w:szCs w:val="28"/>
        </w:rPr>
      </w:pPr>
    </w:p>
    <w:p w14:paraId="49BB74ED" w14:textId="77777777" w:rsidR="00E37F9F" w:rsidRDefault="00E37F9F" w:rsidP="00E37F9F">
      <w:pPr>
        <w:pStyle w:val="TableParagraph"/>
        <w:ind w:left="3261" w:hanging="3119"/>
        <w:rPr>
          <w:rFonts w:ascii="Times New Roman" w:hAnsi="Times New Roman" w:cs="Times New Roman"/>
          <w:b/>
          <w:sz w:val="28"/>
          <w:szCs w:val="28"/>
        </w:rPr>
      </w:pPr>
    </w:p>
    <w:tbl>
      <w:tblPr>
        <w:tblStyle w:val="TableNormal"/>
        <w:tblW w:w="14357" w:type="dxa"/>
        <w:tblInd w:w="112" w:type="dxa"/>
        <w:tblLayout w:type="fixed"/>
        <w:tblLook w:val="01E0" w:firstRow="1" w:lastRow="1" w:firstColumn="1" w:lastColumn="1" w:noHBand="0" w:noVBand="0"/>
      </w:tblPr>
      <w:tblGrid>
        <w:gridCol w:w="6030"/>
        <w:gridCol w:w="8327"/>
      </w:tblGrid>
      <w:tr w:rsidR="00E37F9F" w:rsidRPr="003C6D0B" w14:paraId="54544C10"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37818251" w14:textId="77777777" w:rsidR="00E37F9F" w:rsidRPr="00A01DF7" w:rsidRDefault="00E37F9F" w:rsidP="00081183">
            <w:pPr>
              <w:pStyle w:val="TableParagraph"/>
              <w:ind w:left="3261" w:hanging="3119"/>
              <w:rPr>
                <w:rFonts w:ascii="Arial" w:hAnsi="Arial" w:cs="Arial"/>
                <w:b/>
              </w:rPr>
            </w:pPr>
            <w:r w:rsidRPr="00A01DF7">
              <w:rPr>
                <w:rFonts w:ascii="Arial" w:hAnsi="Arial" w:cs="Arial"/>
                <w:b/>
                <w:lang w:val="cs-CZ"/>
              </w:rPr>
              <w:t xml:space="preserve">Indikátory </w:t>
            </w:r>
            <w:r w:rsidRPr="00A01DF7">
              <w:rPr>
                <w:rFonts w:ascii="Arial" w:hAnsi="Arial" w:cs="Arial"/>
                <w:b/>
              </w:rPr>
              <w:t>výsledků*</w:t>
            </w:r>
          </w:p>
        </w:tc>
        <w:tc>
          <w:tcPr>
            <w:tcW w:w="8327" w:type="dxa"/>
            <w:tcBorders>
              <w:top w:val="single" w:sz="8" w:space="0" w:color="000000"/>
              <w:left w:val="single" w:sz="4" w:space="0" w:color="000000"/>
              <w:bottom w:val="single" w:sz="8" w:space="0" w:color="000000"/>
              <w:right w:val="single" w:sz="8" w:space="0" w:color="000000"/>
            </w:tcBorders>
          </w:tcPr>
          <w:p w14:paraId="7E711C36" w14:textId="77777777" w:rsidR="00E37F9F" w:rsidRPr="00A01DF7" w:rsidRDefault="00E37F9F" w:rsidP="00081183">
            <w:pPr>
              <w:pStyle w:val="TableParagraph"/>
              <w:ind w:left="3261" w:hanging="3119"/>
              <w:rPr>
                <w:rFonts w:ascii="Times New Roman" w:hAnsi="Times New Roman" w:cs="Times New Roman"/>
                <w:b/>
                <w:sz w:val="28"/>
                <w:szCs w:val="28"/>
              </w:rPr>
            </w:pPr>
          </w:p>
        </w:tc>
      </w:tr>
      <w:tr w:rsidR="00E37F9F" w:rsidRPr="003C6D0B" w14:paraId="501205EF"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40F6D2CF" w14:textId="77777777" w:rsidR="00E37F9F" w:rsidRPr="00A01DF7" w:rsidRDefault="00E37F9F" w:rsidP="00081183">
            <w:pPr>
              <w:pStyle w:val="TableParagraph"/>
              <w:ind w:left="3261" w:hanging="3119"/>
              <w:rPr>
                <w:rFonts w:ascii="Arial" w:hAnsi="Arial" w:cs="Arial"/>
              </w:rPr>
            </w:pPr>
            <w:r w:rsidRPr="00A01DF7">
              <w:rPr>
                <w:rFonts w:ascii="Arial" w:hAnsi="Arial" w:cs="Arial"/>
              </w:rPr>
              <w:t>-</w:t>
            </w:r>
            <w:r w:rsidRPr="00A01DF7">
              <w:rPr>
                <w:rFonts w:ascii="Arial" w:hAnsi="Arial" w:cs="Arial"/>
              </w:rPr>
              <w:tab/>
            </w:r>
            <w:r w:rsidRPr="00A01DF7">
              <w:rPr>
                <w:rFonts w:ascii="Arial" w:hAnsi="Arial" w:cs="Arial"/>
                <w:i/>
              </w:rPr>
              <w:t>číslo</w:t>
            </w:r>
          </w:p>
        </w:tc>
        <w:tc>
          <w:tcPr>
            <w:tcW w:w="8327" w:type="dxa"/>
            <w:tcBorders>
              <w:top w:val="single" w:sz="8" w:space="0" w:color="000000"/>
              <w:left w:val="single" w:sz="4" w:space="0" w:color="000000"/>
              <w:bottom w:val="single" w:sz="8" w:space="0" w:color="000000"/>
              <w:right w:val="single" w:sz="8" w:space="0" w:color="000000"/>
            </w:tcBorders>
          </w:tcPr>
          <w:p w14:paraId="58023699" w14:textId="77777777" w:rsidR="00E37F9F" w:rsidRPr="00A01DF7" w:rsidRDefault="00E37F9F" w:rsidP="00081183">
            <w:pPr>
              <w:pStyle w:val="TableParagraph"/>
              <w:ind w:left="3261" w:hanging="3119"/>
              <w:rPr>
                <w:rFonts w:asciiTheme="majorHAnsi" w:hAnsiTheme="majorHAnsi" w:cs="Times New Roman"/>
                <w:b/>
                <w:sz w:val="24"/>
                <w:szCs w:val="24"/>
              </w:rPr>
            </w:pPr>
            <w:r w:rsidRPr="00A01DF7">
              <w:rPr>
                <w:rFonts w:asciiTheme="majorHAnsi" w:hAnsiTheme="majorHAnsi" w:cs="Times New Roman"/>
                <w:b/>
                <w:sz w:val="24"/>
                <w:szCs w:val="24"/>
              </w:rPr>
              <w:t>94800</w:t>
            </w:r>
          </w:p>
          <w:p w14:paraId="67F57EE5" w14:textId="77777777" w:rsidR="00E37F9F" w:rsidRPr="00A01DF7" w:rsidRDefault="00E37F9F" w:rsidP="00081183">
            <w:pPr>
              <w:pStyle w:val="TableParagraph"/>
              <w:ind w:left="3261" w:hanging="3119"/>
              <w:rPr>
                <w:rFonts w:asciiTheme="majorHAnsi" w:hAnsiTheme="majorHAnsi" w:cs="Times New Roman"/>
                <w:b/>
                <w:sz w:val="24"/>
                <w:szCs w:val="24"/>
              </w:rPr>
            </w:pPr>
          </w:p>
        </w:tc>
      </w:tr>
      <w:tr w:rsidR="00E37F9F" w:rsidRPr="003C6D0B" w14:paraId="0C989955" w14:textId="77777777" w:rsidTr="00081183">
        <w:trPr>
          <w:trHeight w:hRule="exact" w:val="322"/>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5E7A8D7F" w14:textId="77777777" w:rsidR="00E37F9F" w:rsidRPr="00A01DF7" w:rsidRDefault="00E37F9F" w:rsidP="00081183">
            <w:pPr>
              <w:pStyle w:val="TableParagraph"/>
              <w:ind w:left="3261" w:hanging="3119"/>
              <w:rPr>
                <w:rFonts w:ascii="Arial" w:hAnsi="Arial" w:cs="Arial"/>
              </w:rPr>
            </w:pPr>
            <w:r w:rsidRPr="00A01DF7">
              <w:rPr>
                <w:rFonts w:ascii="Arial" w:hAnsi="Arial" w:cs="Arial"/>
              </w:rPr>
              <w:t>-</w:t>
            </w:r>
            <w:r w:rsidRPr="00A01DF7">
              <w:rPr>
                <w:rFonts w:ascii="Arial" w:hAnsi="Arial" w:cs="Arial"/>
              </w:rPr>
              <w:tab/>
            </w:r>
            <w:r w:rsidRPr="00A01DF7">
              <w:rPr>
                <w:rFonts w:ascii="Arial" w:hAnsi="Arial" w:cs="Arial"/>
                <w:i/>
              </w:rPr>
              <w:t>název</w:t>
            </w:r>
          </w:p>
        </w:tc>
        <w:tc>
          <w:tcPr>
            <w:tcW w:w="8327" w:type="dxa"/>
            <w:tcBorders>
              <w:top w:val="single" w:sz="8" w:space="0" w:color="000000"/>
              <w:left w:val="single" w:sz="4" w:space="0" w:color="000000"/>
              <w:bottom w:val="single" w:sz="8" w:space="0" w:color="000000"/>
              <w:right w:val="single" w:sz="8" w:space="0" w:color="000000"/>
            </w:tcBorders>
          </w:tcPr>
          <w:p w14:paraId="1E931BA7" w14:textId="77777777" w:rsidR="00E37F9F" w:rsidRPr="00A01DF7" w:rsidRDefault="00E37F9F" w:rsidP="00081183">
            <w:pPr>
              <w:pStyle w:val="TableParagraph"/>
              <w:ind w:left="3261" w:hanging="3119"/>
              <w:rPr>
                <w:rFonts w:asciiTheme="majorHAnsi" w:hAnsiTheme="majorHAnsi" w:cs="Times New Roman"/>
                <w:b/>
                <w:sz w:val="24"/>
                <w:szCs w:val="24"/>
              </w:rPr>
            </w:pPr>
            <w:r w:rsidRPr="00A01DF7">
              <w:rPr>
                <w:rFonts w:asciiTheme="majorHAnsi" w:hAnsiTheme="majorHAnsi" w:cs="Times New Roman"/>
                <w:b/>
                <w:sz w:val="24"/>
                <w:szCs w:val="24"/>
              </w:rPr>
              <w:t xml:space="preserve"> Pracovní místa vytvořená v rámci podpořených projektů (Leader)</w:t>
            </w:r>
          </w:p>
        </w:tc>
      </w:tr>
      <w:tr w:rsidR="00E37F9F" w:rsidRPr="003C6D0B" w14:paraId="4E2F7D1F"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553F062E" w14:textId="77777777" w:rsidR="00E37F9F" w:rsidRPr="00A01DF7" w:rsidRDefault="00E37F9F" w:rsidP="00081183">
            <w:pPr>
              <w:pStyle w:val="TableParagraph"/>
              <w:ind w:left="3261" w:hanging="3119"/>
              <w:rPr>
                <w:rFonts w:ascii="Arial" w:hAnsi="Arial" w:cs="Arial"/>
              </w:rPr>
            </w:pPr>
            <w:r w:rsidRPr="00A01DF7">
              <w:rPr>
                <w:rFonts w:ascii="Arial" w:hAnsi="Arial" w:cs="Arial"/>
              </w:rPr>
              <w:t>-</w:t>
            </w:r>
            <w:r w:rsidRPr="00A01DF7">
              <w:rPr>
                <w:rFonts w:ascii="Arial" w:hAnsi="Arial" w:cs="Arial"/>
              </w:rPr>
              <w:tab/>
            </w:r>
            <w:r w:rsidRPr="00A01DF7">
              <w:rPr>
                <w:rFonts w:ascii="Arial" w:hAnsi="Arial" w:cs="Arial"/>
                <w:i/>
              </w:rPr>
              <w:t>výchozí stav</w:t>
            </w:r>
          </w:p>
        </w:tc>
        <w:tc>
          <w:tcPr>
            <w:tcW w:w="8327" w:type="dxa"/>
            <w:tcBorders>
              <w:top w:val="single" w:sz="8" w:space="0" w:color="000000"/>
              <w:left w:val="single" w:sz="4" w:space="0" w:color="000000"/>
              <w:bottom w:val="single" w:sz="8" w:space="0" w:color="000000"/>
              <w:right w:val="single" w:sz="8" w:space="0" w:color="000000"/>
            </w:tcBorders>
          </w:tcPr>
          <w:p w14:paraId="6DDCE44E" w14:textId="77777777" w:rsidR="00E37F9F" w:rsidRPr="00A01DF7" w:rsidRDefault="00E37F9F" w:rsidP="00081183">
            <w:pPr>
              <w:pStyle w:val="TableParagraph"/>
              <w:ind w:left="3261" w:hanging="3119"/>
              <w:rPr>
                <w:rFonts w:asciiTheme="majorHAnsi" w:hAnsiTheme="majorHAnsi" w:cs="Times New Roman"/>
                <w:b/>
                <w:sz w:val="24"/>
                <w:szCs w:val="24"/>
              </w:rPr>
            </w:pPr>
            <w:r w:rsidRPr="00A01DF7">
              <w:rPr>
                <w:rFonts w:asciiTheme="majorHAnsi" w:hAnsiTheme="majorHAnsi" w:cs="Times New Roman"/>
                <w:b/>
                <w:sz w:val="24"/>
                <w:szCs w:val="24"/>
              </w:rPr>
              <w:t xml:space="preserve"> 0</w:t>
            </w:r>
          </w:p>
        </w:tc>
      </w:tr>
      <w:tr w:rsidR="00E37F9F" w:rsidRPr="003C6D0B" w14:paraId="6BE19E38"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0EDFE09C" w14:textId="77777777" w:rsidR="00E37F9F" w:rsidRPr="00A01DF7" w:rsidRDefault="00E37F9F" w:rsidP="00081183">
            <w:pPr>
              <w:pStyle w:val="TableParagraph"/>
              <w:ind w:left="3261" w:hanging="3119"/>
              <w:rPr>
                <w:rFonts w:ascii="Arial" w:hAnsi="Arial" w:cs="Arial"/>
              </w:rPr>
            </w:pPr>
            <w:r w:rsidRPr="00A01DF7">
              <w:rPr>
                <w:rFonts w:ascii="Arial" w:hAnsi="Arial" w:cs="Arial"/>
              </w:rPr>
              <w:t>-</w:t>
            </w:r>
            <w:r w:rsidRPr="00A01DF7">
              <w:rPr>
                <w:rFonts w:ascii="Arial" w:hAnsi="Arial" w:cs="Arial"/>
              </w:rPr>
              <w:tab/>
            </w:r>
            <w:r w:rsidRPr="00A01DF7">
              <w:rPr>
                <w:rFonts w:ascii="Arial" w:hAnsi="Arial" w:cs="Arial"/>
                <w:i/>
              </w:rPr>
              <w:t>hodnota pro mid-term (r. 2018)</w:t>
            </w:r>
          </w:p>
        </w:tc>
        <w:tc>
          <w:tcPr>
            <w:tcW w:w="8327" w:type="dxa"/>
            <w:tcBorders>
              <w:top w:val="single" w:sz="8" w:space="0" w:color="000000"/>
              <w:left w:val="single" w:sz="4" w:space="0" w:color="000000"/>
              <w:bottom w:val="single" w:sz="8" w:space="0" w:color="000000"/>
              <w:right w:val="single" w:sz="8" w:space="0" w:color="000000"/>
            </w:tcBorders>
          </w:tcPr>
          <w:p w14:paraId="3DB88C0D" w14:textId="77777777" w:rsidR="00E37F9F" w:rsidRPr="00A01DF7" w:rsidRDefault="00E37F9F" w:rsidP="00081183">
            <w:pPr>
              <w:pStyle w:val="TableParagraph"/>
              <w:ind w:left="3261" w:hanging="3119"/>
              <w:rPr>
                <w:rFonts w:asciiTheme="majorHAnsi" w:hAnsiTheme="majorHAnsi" w:cs="Times New Roman"/>
                <w:b/>
                <w:sz w:val="24"/>
                <w:szCs w:val="24"/>
              </w:rPr>
            </w:pPr>
            <w:r w:rsidRPr="00A01DF7">
              <w:rPr>
                <w:rFonts w:asciiTheme="majorHAnsi" w:hAnsiTheme="majorHAnsi" w:cs="Times New Roman"/>
                <w:b/>
                <w:sz w:val="24"/>
                <w:szCs w:val="24"/>
              </w:rPr>
              <w:t xml:space="preserve"> 0</w:t>
            </w:r>
          </w:p>
        </w:tc>
      </w:tr>
      <w:tr w:rsidR="00E37F9F" w:rsidRPr="003C6D0B" w14:paraId="24D2CA6F" w14:textId="77777777" w:rsidTr="00081183">
        <w:trPr>
          <w:trHeight w:hRule="exact" w:val="317"/>
        </w:trPr>
        <w:tc>
          <w:tcPr>
            <w:tcW w:w="6030"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497FBFD5" w14:textId="77777777" w:rsidR="00E37F9F" w:rsidRPr="00A01DF7" w:rsidRDefault="00E37F9F" w:rsidP="00081183">
            <w:pPr>
              <w:pStyle w:val="TableParagraph"/>
              <w:ind w:left="3261" w:hanging="3119"/>
              <w:rPr>
                <w:rFonts w:ascii="Arial" w:hAnsi="Arial" w:cs="Arial"/>
              </w:rPr>
            </w:pPr>
            <w:r w:rsidRPr="00A01DF7">
              <w:rPr>
                <w:rFonts w:ascii="Arial" w:hAnsi="Arial" w:cs="Arial"/>
              </w:rPr>
              <w:t>-</w:t>
            </w:r>
            <w:r w:rsidRPr="00A01DF7">
              <w:rPr>
                <w:rFonts w:ascii="Arial" w:hAnsi="Arial" w:cs="Arial"/>
              </w:rPr>
              <w:tab/>
            </w:r>
            <w:r w:rsidRPr="00A01DF7">
              <w:rPr>
                <w:rFonts w:ascii="Arial" w:hAnsi="Arial" w:cs="Arial"/>
                <w:i/>
              </w:rPr>
              <w:t>cílový stav</w:t>
            </w:r>
          </w:p>
        </w:tc>
        <w:tc>
          <w:tcPr>
            <w:tcW w:w="8327" w:type="dxa"/>
            <w:tcBorders>
              <w:top w:val="single" w:sz="8" w:space="0" w:color="000000"/>
              <w:left w:val="single" w:sz="4" w:space="0" w:color="000000"/>
              <w:bottom w:val="single" w:sz="4" w:space="0" w:color="000000"/>
              <w:right w:val="single" w:sz="8" w:space="0" w:color="000000"/>
            </w:tcBorders>
          </w:tcPr>
          <w:p w14:paraId="44EF2106" w14:textId="7660A5B1" w:rsidR="00E37F9F" w:rsidRPr="00A01DF7" w:rsidRDefault="00E37F9F" w:rsidP="00081183">
            <w:pPr>
              <w:pStyle w:val="TableParagraph"/>
              <w:ind w:left="3261" w:hanging="3119"/>
              <w:rPr>
                <w:rFonts w:asciiTheme="majorHAnsi" w:hAnsiTheme="majorHAnsi" w:cs="Times New Roman"/>
                <w:b/>
                <w:sz w:val="24"/>
                <w:szCs w:val="24"/>
              </w:rPr>
            </w:pPr>
            <w:r w:rsidRPr="00A01DF7">
              <w:rPr>
                <w:rFonts w:asciiTheme="majorHAnsi" w:hAnsiTheme="majorHAnsi" w:cs="Times New Roman"/>
                <w:b/>
                <w:sz w:val="24"/>
                <w:szCs w:val="24"/>
              </w:rPr>
              <w:t xml:space="preserve"> </w:t>
            </w:r>
            <w:del w:id="440" w:author="Mariana Zetková" w:date="2020-04-17T12:53:00Z">
              <w:r w:rsidRPr="00A01DF7" w:rsidDel="00783322">
                <w:rPr>
                  <w:rFonts w:asciiTheme="majorHAnsi" w:hAnsiTheme="majorHAnsi" w:cs="Times New Roman"/>
                  <w:b/>
                  <w:sz w:val="24"/>
                  <w:szCs w:val="24"/>
                </w:rPr>
                <w:delText>1</w:delText>
              </w:r>
            </w:del>
            <w:ins w:id="441" w:author="Mariana Zetková" w:date="2020-04-17T12:53:00Z">
              <w:r w:rsidR="00783322">
                <w:rPr>
                  <w:rFonts w:asciiTheme="majorHAnsi" w:hAnsiTheme="majorHAnsi" w:cs="Times New Roman"/>
                  <w:b/>
                  <w:sz w:val="24"/>
                  <w:szCs w:val="24"/>
                </w:rPr>
                <w:t>0</w:t>
              </w:r>
            </w:ins>
          </w:p>
        </w:tc>
      </w:tr>
    </w:tbl>
    <w:p w14:paraId="35FBF8A3" w14:textId="77777777" w:rsidR="00E37F9F" w:rsidRPr="00260A6E" w:rsidRDefault="00E37F9F" w:rsidP="00E37F9F">
      <w:pPr>
        <w:pStyle w:val="TableParagraph"/>
        <w:ind w:left="3261" w:hanging="3119"/>
        <w:rPr>
          <w:rFonts w:ascii="Times New Roman" w:hAnsi="Times New Roman" w:cs="Times New Roman"/>
          <w:b/>
          <w:sz w:val="28"/>
          <w:szCs w:val="28"/>
        </w:rPr>
      </w:pPr>
      <w:r w:rsidRPr="003C6D0B">
        <w:rPr>
          <w:rFonts w:ascii="Times New Roman" w:hAnsi="Times New Roman" w:cs="Times New Roman"/>
          <w:b/>
          <w:sz w:val="28"/>
          <w:szCs w:val="28"/>
        </w:rPr>
        <w:t>Identifikace</w:t>
      </w:r>
      <w:r w:rsidRPr="003C6D0B">
        <w:rPr>
          <w:rFonts w:ascii="Times New Roman" w:hAnsi="Times New Roman" w:cs="Times New Roman"/>
          <w:b/>
          <w:spacing w:val="-4"/>
          <w:sz w:val="28"/>
          <w:szCs w:val="28"/>
        </w:rPr>
        <w:t xml:space="preserve"> </w:t>
      </w:r>
      <w:r w:rsidRPr="003C6D0B">
        <w:rPr>
          <w:rFonts w:ascii="Times New Roman" w:hAnsi="Times New Roman" w:cs="Times New Roman"/>
          <w:b/>
          <w:sz w:val="28"/>
          <w:szCs w:val="28"/>
        </w:rPr>
        <w:t>Fiche</w:t>
      </w:r>
      <w:r w:rsidRPr="003C6D0B">
        <w:rPr>
          <w:rFonts w:ascii="Times New Roman" w:hAnsi="Times New Roman" w:cs="Times New Roman"/>
          <w:sz w:val="28"/>
          <w:szCs w:val="28"/>
        </w:rPr>
        <w:t>:</w:t>
      </w:r>
      <w:r w:rsidRPr="00AF3C84">
        <w:t xml:space="preserve"> </w:t>
      </w:r>
    </w:p>
    <w:p w14:paraId="1E7E67E6" w14:textId="733A074F" w:rsidR="00E37F9F" w:rsidRDefault="004A1660" w:rsidP="00E37F9F">
      <w:pPr>
        <w:rPr>
          <w:rFonts w:ascii="Arial" w:eastAsia="Arial" w:hAnsi="Arial" w:cs="Arial"/>
          <w:b/>
          <w:bCs/>
          <w:sz w:val="20"/>
          <w:szCs w:val="20"/>
        </w:rPr>
      </w:pPr>
      <w:ins w:id="442" w:author="Mariana Zetková" w:date="2020-05-04T15:18:00Z">
        <w:r>
          <w:rPr>
            <w:rFonts w:ascii="Arial" w:eastAsia="Arial" w:hAnsi="Arial" w:cs="Arial"/>
            <w:b/>
            <w:bCs/>
            <w:sz w:val="20"/>
            <w:szCs w:val="20"/>
          </w:rPr>
          <w:t>Fiche se ruší</w:t>
        </w:r>
      </w:ins>
    </w:p>
    <w:tbl>
      <w:tblPr>
        <w:tblStyle w:val="TableNormal"/>
        <w:tblW w:w="14175" w:type="dxa"/>
        <w:tblInd w:w="152" w:type="dxa"/>
        <w:tblLayout w:type="fixed"/>
        <w:tblLook w:val="01E0" w:firstRow="1" w:lastRow="1" w:firstColumn="1" w:lastColumn="1" w:noHBand="0" w:noVBand="0"/>
      </w:tblPr>
      <w:tblGrid>
        <w:gridCol w:w="3402"/>
        <w:gridCol w:w="10773"/>
      </w:tblGrid>
      <w:tr w:rsidR="00E37F9F" w:rsidRPr="009A7113" w14:paraId="2E9EFEE0" w14:textId="77777777" w:rsidTr="00081183">
        <w:trPr>
          <w:trHeight w:hRule="exact" w:val="882"/>
        </w:trPr>
        <w:tc>
          <w:tcPr>
            <w:tcW w:w="3402"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72649E7F" w14:textId="77777777" w:rsidR="00E37F9F" w:rsidRPr="00172513" w:rsidRDefault="00E37F9F" w:rsidP="00081183">
            <w:pPr>
              <w:pStyle w:val="TableParagraph"/>
              <w:spacing w:before="26"/>
              <w:ind w:left="62"/>
              <w:rPr>
                <w:rFonts w:ascii="Arial" w:eastAsia="Arial" w:hAnsi="Arial" w:cs="Arial"/>
              </w:rPr>
            </w:pPr>
            <w:r w:rsidRPr="00D06450">
              <w:rPr>
                <w:rFonts w:ascii="Arial" w:hAnsi="Arial"/>
                <w:b/>
              </w:rPr>
              <w:t>Název</w:t>
            </w:r>
            <w:r w:rsidRPr="00D06450">
              <w:rPr>
                <w:rFonts w:ascii="Arial" w:hAnsi="Arial"/>
                <w:b/>
                <w:spacing w:val="-3"/>
              </w:rPr>
              <w:t xml:space="preserve"> </w:t>
            </w:r>
            <w:r w:rsidRPr="00867756">
              <w:rPr>
                <w:rFonts w:ascii="Arial" w:hAnsi="Arial"/>
                <w:b/>
              </w:rPr>
              <w:t>Fiche</w:t>
            </w:r>
          </w:p>
        </w:tc>
        <w:tc>
          <w:tcPr>
            <w:tcW w:w="10773" w:type="dxa"/>
            <w:tcBorders>
              <w:top w:val="single" w:sz="8" w:space="0" w:color="000000"/>
              <w:left w:val="single" w:sz="4" w:space="0" w:color="000000"/>
              <w:bottom w:val="single" w:sz="8" w:space="0" w:color="000000"/>
              <w:right w:val="single" w:sz="8" w:space="0" w:color="000000"/>
            </w:tcBorders>
            <w:shd w:val="clear" w:color="auto" w:fill="C9C9C9" w:themeFill="accent3" w:themeFillTint="99"/>
          </w:tcPr>
          <w:p w14:paraId="192153F8" w14:textId="77777777" w:rsidR="00E37F9F" w:rsidRPr="00D06450" w:rsidRDefault="00E37F9F" w:rsidP="00081183">
            <w:pPr>
              <w:pStyle w:val="Standard"/>
              <w:ind w:left="142" w:hanging="142"/>
              <w:rPr>
                <w:b/>
                <w:sz w:val="24"/>
                <w:szCs w:val="24"/>
                <w:lang w:val="cs-CZ"/>
              </w:rPr>
            </w:pPr>
            <w:r w:rsidRPr="00D06450">
              <w:rPr>
                <w:rFonts w:ascii="Times New Roman" w:hAnsi="Times New Roman" w:cs="Times New Roman"/>
                <w:b/>
                <w:sz w:val="24"/>
                <w:szCs w:val="24"/>
                <w:rPrChange w:id="443" w:author="Mariana Zetková" w:date="2020-03-25T11:26:00Z">
                  <w:rPr>
                    <w:rFonts w:ascii="Times New Roman" w:hAnsi="Times New Roman" w:cs="Times New Roman"/>
                    <w:b/>
                    <w:sz w:val="24"/>
                    <w:szCs w:val="24"/>
                    <w:highlight w:val="green"/>
                  </w:rPr>
                </w:rPrChange>
              </w:rPr>
              <w:t xml:space="preserve">3.10.4 Rekreační a relaxační funkce lesa. </w:t>
            </w:r>
          </w:p>
        </w:tc>
      </w:tr>
      <w:tr w:rsidR="00E37F9F" w14:paraId="1C88930B" w14:textId="77777777" w:rsidTr="00081183">
        <w:trPr>
          <w:trHeight w:hRule="exact" w:val="329"/>
        </w:trPr>
        <w:tc>
          <w:tcPr>
            <w:tcW w:w="3402"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24A4B08B" w14:textId="77777777" w:rsidR="00E37F9F" w:rsidRPr="00B1284D" w:rsidRDefault="00E37F9F" w:rsidP="00081183">
            <w:pPr>
              <w:pStyle w:val="TableParagraph"/>
              <w:spacing w:before="26"/>
              <w:ind w:left="62"/>
              <w:rPr>
                <w:rFonts w:ascii="Arial" w:eastAsia="Arial" w:hAnsi="Arial" w:cs="Arial"/>
                <w:lang w:val="cs-CZ"/>
              </w:rPr>
            </w:pPr>
            <w:r w:rsidRPr="00B1284D">
              <w:rPr>
                <w:rFonts w:ascii="Arial" w:hAnsi="Arial"/>
                <w:b/>
                <w:lang w:val="cs-CZ"/>
              </w:rPr>
              <w:t>Vazba na článek Nařízení</w:t>
            </w:r>
            <w:r w:rsidRPr="00B1284D">
              <w:rPr>
                <w:rFonts w:ascii="Arial" w:hAnsi="Arial"/>
                <w:b/>
                <w:spacing w:val="-5"/>
                <w:lang w:val="cs-CZ"/>
              </w:rPr>
              <w:t xml:space="preserve"> </w:t>
            </w:r>
            <w:r w:rsidRPr="00B1284D">
              <w:rPr>
                <w:rFonts w:ascii="Arial" w:hAnsi="Arial"/>
                <w:b/>
                <w:lang w:val="cs-CZ"/>
              </w:rPr>
              <w:t>PRV</w:t>
            </w:r>
          </w:p>
        </w:tc>
        <w:tc>
          <w:tcPr>
            <w:tcW w:w="10773" w:type="dxa"/>
            <w:tcBorders>
              <w:top w:val="single" w:sz="8" w:space="0" w:color="000000"/>
              <w:left w:val="single" w:sz="4" w:space="0" w:color="000000"/>
              <w:bottom w:val="single" w:sz="4" w:space="0" w:color="000000"/>
              <w:right w:val="single" w:sz="8" w:space="0" w:color="000000"/>
            </w:tcBorders>
            <w:shd w:val="clear" w:color="auto" w:fill="FFFFFF" w:themeFill="background1"/>
          </w:tcPr>
          <w:p w14:paraId="5D157DD1" w14:textId="77777777" w:rsidR="00E37F9F" w:rsidRDefault="00E37F9F" w:rsidP="00081183">
            <w:r w:rsidRPr="00B1284D">
              <w:rPr>
                <w:lang w:val="cs-CZ"/>
              </w:rPr>
              <w:t xml:space="preserve"> </w:t>
            </w:r>
            <w:r w:rsidRPr="008759C2">
              <w:rPr>
                <w:rFonts w:asciiTheme="majorHAnsi" w:hAnsiTheme="majorHAnsi"/>
                <w:sz w:val="24"/>
                <w:szCs w:val="24"/>
              </w:rPr>
              <w:t xml:space="preserve">Článek </w:t>
            </w:r>
            <w:r>
              <w:rPr>
                <w:rFonts w:asciiTheme="majorHAnsi" w:hAnsiTheme="majorHAnsi"/>
                <w:sz w:val="24"/>
                <w:szCs w:val="24"/>
              </w:rPr>
              <w:t>25</w:t>
            </w:r>
          </w:p>
        </w:tc>
      </w:tr>
    </w:tbl>
    <w:p w14:paraId="3E7DD7DA" w14:textId="77777777" w:rsidR="00E37F9F" w:rsidRDefault="00E37F9F" w:rsidP="00E37F9F">
      <w:pPr>
        <w:rPr>
          <w:rFonts w:ascii="Arial" w:eastAsia="Arial" w:hAnsi="Arial" w:cs="Arial"/>
          <w:b/>
          <w:bCs/>
          <w:sz w:val="20"/>
          <w:szCs w:val="20"/>
        </w:rPr>
      </w:pPr>
    </w:p>
    <w:tbl>
      <w:tblPr>
        <w:tblStyle w:val="TableNormal"/>
        <w:tblW w:w="14158" w:type="dxa"/>
        <w:tblInd w:w="112" w:type="dxa"/>
        <w:tblLayout w:type="fixed"/>
        <w:tblLook w:val="01E0" w:firstRow="1" w:lastRow="1" w:firstColumn="1" w:lastColumn="1" w:noHBand="0" w:noVBand="0"/>
      </w:tblPr>
      <w:tblGrid>
        <w:gridCol w:w="3442"/>
        <w:gridCol w:w="10716"/>
      </w:tblGrid>
      <w:tr w:rsidR="00E37F9F" w14:paraId="21BD454E" w14:textId="77777777" w:rsidTr="00081183">
        <w:trPr>
          <w:trHeight w:hRule="exact" w:val="388"/>
        </w:trPr>
        <w:tc>
          <w:tcPr>
            <w:tcW w:w="3442"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7CCE8B47" w14:textId="77777777" w:rsidR="00E37F9F" w:rsidRDefault="00E37F9F" w:rsidP="00081183">
            <w:pPr>
              <w:pStyle w:val="TableParagraph"/>
              <w:spacing w:line="248" w:lineRule="exact"/>
              <w:ind w:left="62"/>
              <w:rPr>
                <w:rFonts w:ascii="Arial" w:eastAsia="Arial" w:hAnsi="Arial" w:cs="Arial"/>
              </w:rPr>
            </w:pPr>
            <w:r>
              <w:rPr>
                <w:rFonts w:ascii="Arial" w:hAnsi="Arial"/>
                <w:b/>
              </w:rPr>
              <w:t>Vymezení</w:t>
            </w:r>
            <w:r>
              <w:rPr>
                <w:rFonts w:ascii="Arial" w:hAnsi="Arial"/>
                <w:b/>
                <w:spacing w:val="1"/>
              </w:rPr>
              <w:t xml:space="preserve"> </w:t>
            </w:r>
            <w:r>
              <w:rPr>
                <w:rFonts w:ascii="Arial" w:hAnsi="Arial"/>
                <w:b/>
              </w:rPr>
              <w:t>Fiche</w:t>
            </w:r>
          </w:p>
        </w:tc>
        <w:tc>
          <w:tcPr>
            <w:tcW w:w="10716" w:type="dxa"/>
            <w:tcBorders>
              <w:top w:val="single" w:sz="8" w:space="0" w:color="000000"/>
              <w:left w:val="single" w:sz="4" w:space="0" w:color="000000"/>
              <w:bottom w:val="single" w:sz="8" w:space="0" w:color="000000"/>
              <w:right w:val="single" w:sz="8" w:space="0" w:color="000000"/>
            </w:tcBorders>
            <w:shd w:val="clear" w:color="auto" w:fill="FFFFFF" w:themeFill="background1"/>
          </w:tcPr>
          <w:p w14:paraId="1AC20EC4" w14:textId="77777777" w:rsidR="00E37F9F" w:rsidRDefault="00E37F9F" w:rsidP="00081183"/>
        </w:tc>
      </w:tr>
      <w:tr w:rsidR="00E37F9F" w:rsidRPr="007334F4" w14:paraId="1F026C72" w14:textId="77777777" w:rsidTr="00E436FE">
        <w:trPr>
          <w:trHeight w:hRule="exact" w:val="2868"/>
        </w:trPr>
        <w:tc>
          <w:tcPr>
            <w:tcW w:w="3442" w:type="dxa"/>
            <w:tcBorders>
              <w:top w:val="single" w:sz="8" w:space="0" w:color="000000"/>
              <w:left w:val="single" w:sz="8" w:space="0" w:color="000000"/>
              <w:bottom w:val="single" w:sz="4" w:space="0" w:color="000000"/>
              <w:right w:val="single" w:sz="4" w:space="0" w:color="000000"/>
            </w:tcBorders>
            <w:shd w:val="clear" w:color="auto" w:fill="DBDBDB" w:themeFill="accent3" w:themeFillTint="66"/>
          </w:tcPr>
          <w:p w14:paraId="75187B7A" w14:textId="77777777" w:rsidR="00E37F9F" w:rsidRDefault="00E37F9F" w:rsidP="00081183">
            <w:pPr>
              <w:pStyle w:val="TableParagraph"/>
              <w:tabs>
                <w:tab w:val="left" w:pos="695"/>
              </w:tabs>
              <w:spacing w:before="29"/>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stručný popis</w:t>
            </w:r>
            <w:r>
              <w:rPr>
                <w:rFonts w:ascii="Arial" w:hAnsi="Arial"/>
                <w:i/>
                <w:spacing w:val="-1"/>
              </w:rPr>
              <w:t xml:space="preserve"> </w:t>
            </w:r>
            <w:r>
              <w:rPr>
                <w:rFonts w:ascii="Arial" w:hAnsi="Arial"/>
                <w:i/>
              </w:rPr>
              <w:t>Fiche</w:t>
            </w:r>
          </w:p>
        </w:tc>
        <w:tc>
          <w:tcPr>
            <w:tcW w:w="10716" w:type="dxa"/>
            <w:tcBorders>
              <w:top w:val="single" w:sz="8" w:space="0" w:color="000000"/>
              <w:left w:val="single" w:sz="4" w:space="0" w:color="000000"/>
              <w:bottom w:val="single" w:sz="4" w:space="0" w:color="000000"/>
              <w:right w:val="single" w:sz="8" w:space="0" w:color="000000"/>
            </w:tcBorders>
          </w:tcPr>
          <w:p w14:paraId="29358DC4" w14:textId="77777777" w:rsidR="00077F89" w:rsidRDefault="00077F89" w:rsidP="00077F89">
            <w:pPr>
              <w:autoSpaceDE w:val="0"/>
              <w:rPr>
                <w:rFonts w:eastAsiaTheme="minorEastAsia" w:cs="Calibri"/>
                <w:color w:val="1F497D"/>
                <w:kern w:val="0"/>
              </w:rPr>
            </w:pPr>
            <w:r>
              <w:rPr>
                <w:rFonts w:ascii="Cambria" w:hAnsi="Cambria" w:cs="Calibri"/>
                <w:color w:val="000000"/>
                <w:sz w:val="23"/>
                <w:szCs w:val="23"/>
              </w:rPr>
              <w:t xml:space="preserve">Podpora v rámci tohoto článku zahrnuje investice ke zvyšování environmentálních a společenských funkcí lesa podporou činností využívajících společenského potenciálu lesů. Podpora přispívá k naplňování Priority 4 Podpora obnovy, zachování a zlepšení ekosystémů závislých na zemědělství a lesnictví, zejména prioritní oblasti 4C Předcházení erozi půdy a lepší hospodaření s půdou, podpora má vedlejší efekt na prioritní oblast 4A Obnova, zachování a posílení biologické rozmanitosti, včetně oblastí sítě Natura 2000, oblastí s přírodními či jinými zvláštními omezeními a zemědělství vysoké přírodní hodnoty, i stavu evropské krajiny. </w:t>
            </w:r>
          </w:p>
          <w:p w14:paraId="4E7CA63E" w14:textId="77777777" w:rsidR="00E37F9F" w:rsidRPr="00AF3C84" w:rsidRDefault="00E37F9F" w:rsidP="00081183">
            <w:pPr>
              <w:pStyle w:val="TableParagraph"/>
              <w:spacing w:before="121"/>
              <w:ind w:left="64"/>
              <w:rPr>
                <w:lang w:val="cs-CZ"/>
              </w:rPr>
            </w:pPr>
          </w:p>
        </w:tc>
      </w:tr>
      <w:tr w:rsidR="00E37F9F" w:rsidRPr="00FE77F7" w14:paraId="6C797999" w14:textId="77777777" w:rsidTr="00081183">
        <w:trPr>
          <w:trHeight w:hRule="exact" w:val="3421"/>
        </w:trPr>
        <w:tc>
          <w:tcPr>
            <w:tcW w:w="3442" w:type="dxa"/>
            <w:tcBorders>
              <w:top w:val="single" w:sz="4" w:space="0" w:color="000000"/>
              <w:left w:val="single" w:sz="8" w:space="0" w:color="000000"/>
              <w:bottom w:val="single" w:sz="8" w:space="0" w:color="000000"/>
              <w:right w:val="single" w:sz="4" w:space="0" w:color="000000"/>
            </w:tcBorders>
            <w:shd w:val="clear" w:color="auto" w:fill="DBDBDB" w:themeFill="accent3" w:themeFillTint="66"/>
          </w:tcPr>
          <w:p w14:paraId="3B0715AD" w14:textId="77777777" w:rsidR="00E37F9F" w:rsidRDefault="00E37F9F" w:rsidP="00081183">
            <w:pPr>
              <w:pStyle w:val="TableParagraph"/>
              <w:tabs>
                <w:tab w:val="left" w:pos="695"/>
              </w:tabs>
              <w:spacing w:before="29"/>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vazba na cíle</w:t>
            </w:r>
            <w:r>
              <w:rPr>
                <w:rFonts w:ascii="Arial" w:hAnsi="Arial"/>
                <w:i/>
                <w:spacing w:val="-3"/>
              </w:rPr>
              <w:t xml:space="preserve"> </w:t>
            </w:r>
            <w:r>
              <w:rPr>
                <w:rFonts w:ascii="Arial" w:hAnsi="Arial"/>
                <w:i/>
              </w:rPr>
              <w:t>SCLLD</w:t>
            </w:r>
          </w:p>
        </w:tc>
        <w:tc>
          <w:tcPr>
            <w:tcW w:w="10716" w:type="dxa"/>
            <w:tcBorders>
              <w:top w:val="single" w:sz="4" w:space="0" w:color="000000"/>
              <w:left w:val="single" w:sz="4" w:space="0" w:color="000000"/>
              <w:bottom w:val="single" w:sz="8" w:space="0" w:color="000000"/>
              <w:right w:val="single" w:sz="8" w:space="0" w:color="000000"/>
            </w:tcBorders>
          </w:tcPr>
          <w:p w14:paraId="19D75389" w14:textId="77777777" w:rsidR="00E37F9F" w:rsidRPr="008759C2" w:rsidRDefault="00E37F9F" w:rsidP="00081183">
            <w:pPr>
              <w:pStyle w:val="TableParagraph"/>
              <w:ind w:right="5351"/>
            </w:pPr>
            <w:r w:rsidRPr="008759C2">
              <w:rPr>
                <w:rFonts w:ascii="Cambria" w:hAnsi="Cambria"/>
                <w:i/>
                <w:sz w:val="24"/>
                <w:szCs w:val="24"/>
                <w:u w:val="single" w:color="000000"/>
              </w:rPr>
              <w:t>Přímá</w:t>
            </w:r>
            <w:r w:rsidRPr="008759C2">
              <w:rPr>
                <w:rFonts w:ascii="Cambria" w:hAnsi="Cambria"/>
                <w:i/>
                <w:spacing w:val="-1"/>
                <w:sz w:val="24"/>
                <w:szCs w:val="24"/>
                <w:u w:val="single" w:color="000000"/>
              </w:rPr>
              <w:t xml:space="preserve"> </w:t>
            </w:r>
            <w:r w:rsidRPr="008759C2">
              <w:rPr>
                <w:rFonts w:ascii="Cambria" w:hAnsi="Cambria"/>
                <w:i/>
                <w:sz w:val="24"/>
                <w:szCs w:val="24"/>
                <w:u w:val="single" w:color="000000"/>
              </w:rPr>
              <w:t>vazba:</w:t>
            </w:r>
          </w:p>
          <w:p w14:paraId="74AC5F65" w14:textId="77777777" w:rsidR="00E37F9F" w:rsidRPr="008759C2" w:rsidRDefault="00E37F9F" w:rsidP="00081183">
            <w:pPr>
              <w:pStyle w:val="Standard"/>
              <w:tabs>
                <w:tab w:val="left" w:pos="585"/>
              </w:tabs>
              <w:spacing w:line="312" w:lineRule="auto"/>
              <w:jc w:val="left"/>
              <w:rPr>
                <w:rFonts w:ascii="Cambria" w:hAnsi="Cambria"/>
                <w:sz w:val="24"/>
                <w:szCs w:val="24"/>
              </w:rPr>
            </w:pPr>
            <w:r w:rsidRPr="008759C2">
              <w:rPr>
                <w:rFonts w:ascii="Cambria" w:hAnsi="Cambria"/>
                <w:sz w:val="24"/>
                <w:szCs w:val="24"/>
              </w:rPr>
              <w:t>Specifický cíl:</w:t>
            </w:r>
          </w:p>
          <w:p w14:paraId="13D4A17A" w14:textId="77777777" w:rsidR="00E37F9F" w:rsidRPr="008759C2" w:rsidRDefault="00E37F9F" w:rsidP="00081183">
            <w:pPr>
              <w:pStyle w:val="Standard"/>
              <w:tabs>
                <w:tab w:val="left" w:pos="585"/>
              </w:tabs>
              <w:spacing w:line="312" w:lineRule="auto"/>
              <w:jc w:val="left"/>
              <w:rPr>
                <w:rFonts w:ascii="Cambria" w:hAnsi="Cambria"/>
                <w:sz w:val="24"/>
                <w:szCs w:val="24"/>
              </w:rPr>
            </w:pPr>
            <w:r w:rsidRPr="008759C2">
              <w:rPr>
                <w:rFonts w:ascii="Cambria" w:hAnsi="Cambria"/>
                <w:sz w:val="24"/>
                <w:szCs w:val="24"/>
              </w:rPr>
              <w:t>3. 10. Posílení přirozené funkce krajiny a</w:t>
            </w:r>
            <w:r>
              <w:rPr>
                <w:rFonts w:ascii="Cambria" w:hAnsi="Cambria"/>
                <w:sz w:val="24"/>
                <w:szCs w:val="24"/>
              </w:rPr>
              <w:t xml:space="preserve"> </w:t>
            </w:r>
            <w:r w:rsidRPr="008759C2">
              <w:rPr>
                <w:rFonts w:ascii="Cambria" w:hAnsi="Cambria"/>
                <w:sz w:val="24"/>
                <w:szCs w:val="24"/>
              </w:rPr>
              <w:t xml:space="preserve">ochrana ploch ohrožených erozí. </w:t>
            </w:r>
          </w:p>
          <w:p w14:paraId="5F437B7E" w14:textId="77777777" w:rsidR="00E37F9F" w:rsidRPr="008759C2" w:rsidRDefault="00E37F9F" w:rsidP="00081183">
            <w:pPr>
              <w:pStyle w:val="Standard"/>
              <w:tabs>
                <w:tab w:val="left" w:pos="585"/>
              </w:tabs>
              <w:spacing w:line="312" w:lineRule="auto"/>
              <w:jc w:val="left"/>
              <w:rPr>
                <w:rFonts w:ascii="Cambria" w:hAnsi="Cambria"/>
                <w:sz w:val="24"/>
                <w:szCs w:val="24"/>
              </w:rPr>
            </w:pPr>
            <w:r w:rsidRPr="008759C2">
              <w:rPr>
                <w:rFonts w:ascii="Cambria" w:hAnsi="Cambria"/>
                <w:sz w:val="24"/>
                <w:szCs w:val="24"/>
              </w:rPr>
              <w:t>Opatření</w:t>
            </w:r>
          </w:p>
          <w:p w14:paraId="3AE57720" w14:textId="77777777" w:rsidR="00E37F9F" w:rsidRPr="008759C2" w:rsidRDefault="00E37F9F" w:rsidP="00081183">
            <w:pPr>
              <w:pStyle w:val="Standard"/>
              <w:tabs>
                <w:tab w:val="left" w:pos="585"/>
              </w:tabs>
              <w:spacing w:line="312" w:lineRule="auto"/>
              <w:jc w:val="left"/>
              <w:rPr>
                <w:rFonts w:ascii="Cambria" w:hAnsi="Cambria"/>
                <w:sz w:val="24"/>
                <w:szCs w:val="24"/>
              </w:rPr>
            </w:pPr>
            <w:r w:rsidRPr="00D06450">
              <w:rPr>
                <w:rFonts w:ascii="Cambria" w:hAnsi="Cambria"/>
                <w:sz w:val="24"/>
                <w:szCs w:val="24"/>
                <w:rPrChange w:id="444" w:author="Mariana Zetková" w:date="2020-03-25T11:26:00Z">
                  <w:rPr>
                    <w:rFonts w:ascii="Cambria" w:hAnsi="Cambria"/>
                    <w:sz w:val="24"/>
                    <w:szCs w:val="24"/>
                    <w:highlight w:val="green"/>
                  </w:rPr>
                </w:rPrChange>
              </w:rPr>
              <w:t>3.10.4. Rekreační a relaxační funkce lesa.</w:t>
            </w:r>
          </w:p>
          <w:p w14:paraId="1017E51D" w14:textId="77777777" w:rsidR="00E37F9F" w:rsidRPr="00F44009" w:rsidRDefault="00E37F9F" w:rsidP="00081183">
            <w:pPr>
              <w:pStyle w:val="TableParagraph"/>
              <w:spacing w:before="1"/>
              <w:ind w:right="357"/>
              <w:rPr>
                <w:lang w:val="cs-CZ"/>
              </w:rPr>
            </w:pPr>
            <w:r w:rsidRPr="00F44009">
              <w:rPr>
                <w:rFonts w:ascii="Cambria" w:hAnsi="Cambria"/>
                <w:sz w:val="24"/>
                <w:szCs w:val="24"/>
                <w:u w:val="single" w:color="000000"/>
                <w:lang w:val="cs-CZ"/>
              </w:rPr>
              <w:t>Nepřímá vazba na</w:t>
            </w:r>
            <w:r w:rsidRPr="00F44009">
              <w:rPr>
                <w:rFonts w:ascii="Cambria" w:hAnsi="Cambria"/>
                <w:spacing w:val="1"/>
                <w:sz w:val="24"/>
                <w:szCs w:val="24"/>
                <w:u w:val="single" w:color="000000"/>
                <w:lang w:val="cs-CZ"/>
              </w:rPr>
              <w:t xml:space="preserve"> </w:t>
            </w:r>
            <w:r w:rsidRPr="00F44009">
              <w:rPr>
                <w:rFonts w:ascii="Cambria" w:hAnsi="Cambria"/>
                <w:sz w:val="24"/>
                <w:szCs w:val="24"/>
                <w:u w:val="single" w:color="000000"/>
                <w:lang w:val="cs-CZ"/>
              </w:rPr>
              <w:t>opatření:</w:t>
            </w:r>
          </w:p>
          <w:p w14:paraId="7FBD3EE1" w14:textId="77777777" w:rsidR="00E37F9F" w:rsidRPr="008759C2" w:rsidRDefault="00E37F9F" w:rsidP="00081183">
            <w:pPr>
              <w:pStyle w:val="Standard"/>
              <w:tabs>
                <w:tab w:val="left" w:pos="600"/>
              </w:tabs>
              <w:spacing w:line="312" w:lineRule="auto"/>
              <w:jc w:val="left"/>
              <w:rPr>
                <w:rFonts w:ascii="Times New Roman" w:hAnsi="Times New Roman" w:cs="Times New Roman"/>
                <w:sz w:val="24"/>
                <w:szCs w:val="24"/>
              </w:rPr>
            </w:pPr>
            <w:r w:rsidRPr="003616ED">
              <w:rPr>
                <w:rFonts w:ascii="Times New Roman" w:hAnsi="Times New Roman" w:cs="Times New Roman"/>
                <w:sz w:val="24"/>
                <w:szCs w:val="24"/>
              </w:rPr>
              <w:t xml:space="preserve">1.8.1. </w:t>
            </w:r>
            <w:r w:rsidRPr="003616ED">
              <w:rPr>
                <w:rFonts w:ascii="Times New Roman" w:hAnsi="Times New Roman" w:cs="Times New Roman"/>
                <w:sz w:val="24"/>
                <w:szCs w:val="24"/>
                <w:lang w:eastAsia="ar-SA"/>
              </w:rPr>
              <w:t>Podpora investic a rozvoj infrastruktury cestovního ruchu.</w:t>
            </w:r>
            <w:r w:rsidRPr="008759C2">
              <w:rPr>
                <w:rFonts w:ascii="Times New Roman" w:hAnsi="Times New Roman" w:cs="Times New Roman"/>
                <w:sz w:val="24"/>
                <w:szCs w:val="24"/>
              </w:rPr>
              <w:t xml:space="preserve"> </w:t>
            </w:r>
          </w:p>
          <w:p w14:paraId="1A224A88" w14:textId="77777777" w:rsidR="00E37F9F" w:rsidRPr="008759C2" w:rsidRDefault="00E37F9F" w:rsidP="00081183">
            <w:pPr>
              <w:pStyle w:val="TableParagraph"/>
              <w:spacing w:before="1"/>
              <w:ind w:left="64" w:right="357"/>
              <w:rPr>
                <w:rFonts w:ascii="Cambria" w:hAnsi="Cambria"/>
                <w:sz w:val="24"/>
                <w:szCs w:val="24"/>
                <w:lang w:val="cs-CZ"/>
              </w:rPr>
            </w:pPr>
          </w:p>
          <w:p w14:paraId="30920292" w14:textId="77777777" w:rsidR="00E37F9F" w:rsidRPr="00FE77F7" w:rsidRDefault="00E37F9F" w:rsidP="00081183">
            <w:pPr>
              <w:rPr>
                <w:lang w:val="cs-CZ"/>
              </w:rPr>
            </w:pPr>
          </w:p>
        </w:tc>
      </w:tr>
    </w:tbl>
    <w:p w14:paraId="0B3AC544" w14:textId="77777777" w:rsidR="00E37F9F" w:rsidRPr="00FE77F7" w:rsidRDefault="00E37F9F" w:rsidP="00E37F9F">
      <w:pPr>
        <w:spacing w:before="6"/>
        <w:rPr>
          <w:rFonts w:ascii="Arial" w:eastAsia="Arial" w:hAnsi="Arial" w:cs="Arial"/>
          <w:b/>
          <w:bCs/>
          <w:sz w:val="27"/>
          <w:szCs w:val="27"/>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rsidRPr="007334F4" w14:paraId="2863FD7D" w14:textId="77777777" w:rsidTr="00081183">
        <w:trPr>
          <w:trHeight w:hRule="exact" w:val="3522"/>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68AE7DB8" w14:textId="77777777" w:rsidR="00E37F9F" w:rsidRPr="00260A6E" w:rsidRDefault="00E37F9F" w:rsidP="00081183">
            <w:pPr>
              <w:pStyle w:val="TableParagraph"/>
              <w:spacing w:line="249" w:lineRule="exact"/>
              <w:ind w:left="62"/>
              <w:rPr>
                <w:rFonts w:ascii="Arial" w:eastAsia="Arial" w:hAnsi="Arial" w:cs="Arial"/>
                <w:lang w:val="cs-CZ"/>
              </w:rPr>
            </w:pPr>
            <w:r w:rsidRPr="00260A6E">
              <w:rPr>
                <w:rFonts w:ascii="Arial"/>
                <w:b/>
                <w:lang w:val="cs-CZ"/>
              </w:rPr>
              <w:t>Oblasti</w:t>
            </w:r>
            <w:r w:rsidRPr="00260A6E">
              <w:rPr>
                <w:rFonts w:ascii="Arial"/>
                <w:b/>
                <w:spacing w:val="-3"/>
                <w:lang w:val="cs-CZ"/>
              </w:rPr>
              <w:t xml:space="preserve"> </w:t>
            </w:r>
            <w:r w:rsidRPr="00260A6E">
              <w:rPr>
                <w:rFonts w:ascii="Arial"/>
                <w:b/>
                <w:lang w:val="cs-CZ"/>
              </w:rPr>
              <w:t>podpory</w:t>
            </w:r>
          </w:p>
          <w:p w14:paraId="0919E8A5" w14:textId="77777777" w:rsidR="00E37F9F" w:rsidRPr="00260A6E" w:rsidRDefault="00E37F9F" w:rsidP="00081183">
            <w:pPr>
              <w:pStyle w:val="TableParagraph"/>
              <w:spacing w:before="1"/>
              <w:ind w:left="62" w:right="249"/>
              <w:rPr>
                <w:rFonts w:ascii="Arial" w:eastAsia="Arial" w:hAnsi="Arial" w:cs="Arial"/>
                <w:lang w:val="cs-CZ"/>
              </w:rPr>
            </w:pPr>
            <w:r w:rsidRPr="00260A6E">
              <w:rPr>
                <w:rFonts w:ascii="Arial" w:hAnsi="Arial"/>
                <w:i/>
                <w:lang w:val="cs-CZ"/>
              </w:rPr>
              <w:t>(Popis podporovaných aktivit dle SCLLD a</w:t>
            </w:r>
            <w:r w:rsidRPr="00260A6E">
              <w:rPr>
                <w:rFonts w:ascii="Arial" w:hAnsi="Arial"/>
                <w:i/>
                <w:spacing w:val="-5"/>
                <w:lang w:val="cs-CZ"/>
              </w:rPr>
              <w:t xml:space="preserve"> </w:t>
            </w:r>
            <w:r w:rsidRPr="00260A6E">
              <w:rPr>
                <w:rFonts w:ascii="Arial" w:hAnsi="Arial"/>
                <w:i/>
                <w:lang w:val="cs-CZ"/>
              </w:rPr>
              <w:t>jednotlivých specifických cílů/článků Nařízení PRV vycházející z</w:t>
            </w:r>
            <w:r w:rsidRPr="00260A6E">
              <w:rPr>
                <w:rFonts w:ascii="Arial" w:hAnsi="Arial"/>
                <w:i/>
                <w:spacing w:val="-14"/>
                <w:lang w:val="cs-CZ"/>
              </w:rPr>
              <w:t xml:space="preserve"> </w:t>
            </w:r>
            <w:r w:rsidRPr="00260A6E">
              <w:rPr>
                <w:rFonts w:ascii="Arial" w:hAnsi="Arial"/>
                <w:i/>
                <w:lang w:val="cs-CZ"/>
              </w:rPr>
              <w:t>potřeb území)</w:t>
            </w:r>
          </w:p>
        </w:tc>
        <w:tc>
          <w:tcPr>
            <w:tcW w:w="8469" w:type="dxa"/>
            <w:tcBorders>
              <w:top w:val="single" w:sz="8" w:space="0" w:color="000000"/>
              <w:left w:val="single" w:sz="4" w:space="0" w:color="000000"/>
              <w:bottom w:val="single" w:sz="8" w:space="0" w:color="000000"/>
              <w:right w:val="single" w:sz="8" w:space="0" w:color="000000"/>
            </w:tcBorders>
          </w:tcPr>
          <w:p w14:paraId="41FEAB87" w14:textId="77777777" w:rsidR="00E37F9F" w:rsidRDefault="00E37F9F" w:rsidP="00081183">
            <w:pPr>
              <w:widowControl/>
              <w:ind w:left="105"/>
              <w:rPr>
                <w:rFonts w:ascii="Times New Roman" w:eastAsia="Times New Roman" w:hAnsi="Times New Roman" w:cs="Times New Roman"/>
                <w:sz w:val="24"/>
                <w:szCs w:val="24"/>
                <w:lang w:val="cs-CZ" w:eastAsia="cs-CZ"/>
              </w:rPr>
            </w:pPr>
            <w:r w:rsidRPr="00AF3C84">
              <w:rPr>
                <w:rFonts w:ascii="Times New Roman" w:eastAsia="Times New Roman" w:hAnsi="Times New Roman" w:cs="Times New Roman"/>
                <w:sz w:val="24"/>
                <w:szCs w:val="24"/>
                <w:lang w:val="cs-CZ" w:eastAsia="cs-CZ"/>
              </w:rPr>
              <w:t>Způsobilé pro podporu jsou projekty zaměřené na posílení rekreační funkce lesa,</w:t>
            </w:r>
          </w:p>
          <w:p w14:paraId="62072C9D" w14:textId="77777777" w:rsidR="00E37F9F" w:rsidRPr="00AF3C84" w:rsidRDefault="00E37F9F" w:rsidP="00081183">
            <w:pPr>
              <w:widowControl/>
              <w:ind w:left="105"/>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např. </w:t>
            </w:r>
            <w:r w:rsidRPr="00AF3C84">
              <w:rPr>
                <w:rFonts w:ascii="Times New Roman" w:eastAsia="Times New Roman" w:hAnsi="Times New Roman" w:cs="Times New Roman"/>
                <w:sz w:val="24"/>
                <w:szCs w:val="24"/>
                <w:lang w:val="cs-CZ" w:eastAsia="cs-CZ"/>
              </w:rPr>
              <w:t>značení, výstavba a rekonstrukce stezek pro turisty (do šíře 2 m), značení významných přírodních prvků, výstavba herních a naučných prvků, fitness prvků. Podporovány budou též aktivity vedoucí k usměrňování návštěvnosti území, např. zřizování odpočinkových stanovišť, přístře</w:t>
            </w:r>
            <w:r>
              <w:rPr>
                <w:rFonts w:ascii="Times New Roman" w:eastAsia="Times New Roman" w:hAnsi="Times New Roman" w:cs="Times New Roman"/>
                <w:sz w:val="24"/>
                <w:szCs w:val="24"/>
                <w:lang w:val="cs-CZ" w:eastAsia="cs-CZ"/>
              </w:rPr>
              <w:t>šků, informačních tabulí, závor</w:t>
            </w:r>
            <w:r w:rsidRPr="00AF3C84">
              <w:rPr>
                <w:rFonts w:ascii="Times New Roman" w:eastAsia="Times New Roman" w:hAnsi="Times New Roman" w:cs="Times New Roman"/>
                <w:sz w:val="24"/>
                <w:szCs w:val="24"/>
                <w:lang w:val="cs-CZ" w:eastAsia="cs-CZ"/>
              </w:rPr>
              <w:t>.</w:t>
            </w:r>
          </w:p>
          <w:p w14:paraId="48476351" w14:textId="77777777" w:rsidR="00E37F9F" w:rsidRPr="00AF3C84" w:rsidRDefault="00E37F9F" w:rsidP="00081183">
            <w:pPr>
              <w:widowControl/>
              <w:ind w:left="105"/>
              <w:rPr>
                <w:rFonts w:ascii="Times New Roman" w:eastAsia="Times New Roman" w:hAnsi="Times New Roman" w:cs="Times New Roman"/>
                <w:sz w:val="24"/>
                <w:szCs w:val="24"/>
                <w:lang w:val="cs-CZ" w:eastAsia="cs-CZ"/>
              </w:rPr>
            </w:pPr>
            <w:r w:rsidRPr="00AF3C84">
              <w:rPr>
                <w:rFonts w:ascii="Times New Roman" w:eastAsia="Times New Roman" w:hAnsi="Times New Roman" w:cs="Times New Roman"/>
                <w:sz w:val="24"/>
                <w:szCs w:val="24"/>
                <w:lang w:val="cs-CZ" w:eastAsia="cs-CZ"/>
              </w:rPr>
              <w:t>Realizovat lze také opatření k údržbě lesního prostředí, např. zařízení k odkládání odpadků a opatření k zajištění bezpečnosti návštěvníků lesa, např. mostky, lávky, zábradlí, stupně.</w:t>
            </w:r>
          </w:p>
          <w:p w14:paraId="75BA03EC" w14:textId="77777777" w:rsidR="00E37F9F" w:rsidRPr="00AF3C84" w:rsidRDefault="00E37F9F" w:rsidP="00081183">
            <w:pPr>
              <w:widowControl/>
              <w:ind w:left="105"/>
              <w:rPr>
                <w:rFonts w:ascii="Times New Roman" w:eastAsia="Times New Roman" w:hAnsi="Times New Roman" w:cs="Times New Roman"/>
                <w:sz w:val="24"/>
                <w:szCs w:val="24"/>
                <w:lang w:val="cs-CZ" w:eastAsia="cs-CZ"/>
              </w:rPr>
            </w:pPr>
            <w:r w:rsidRPr="00AF3C84">
              <w:rPr>
                <w:rFonts w:ascii="Times New Roman" w:eastAsia="Times New Roman" w:hAnsi="Times New Roman" w:cs="Times New Roman"/>
                <w:sz w:val="24"/>
                <w:szCs w:val="24"/>
                <w:lang w:val="cs-CZ" w:eastAsia="cs-CZ"/>
              </w:rPr>
              <w:t>Projekty musí být realizovány na PUPFL s výjimkou zvláště chráněných území a oblastí Natura 2000. Žadatel na PUPFL, na které žádá o podporu, hospodaří podle platného lesního hospodářského plánu, nebo podle převzaté platné lesní hospodářské osnovy.</w:t>
            </w:r>
          </w:p>
          <w:p w14:paraId="7C356B58" w14:textId="77777777" w:rsidR="00E37F9F" w:rsidRPr="00260A6E" w:rsidRDefault="00E37F9F" w:rsidP="00081183">
            <w:pPr>
              <w:ind w:left="105"/>
              <w:rPr>
                <w:lang w:val="cs-CZ"/>
              </w:rPr>
            </w:pPr>
          </w:p>
        </w:tc>
      </w:tr>
    </w:tbl>
    <w:p w14:paraId="1F007B41" w14:textId="77777777" w:rsidR="00E37F9F" w:rsidRPr="00260A6E"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14:paraId="01685A10" w14:textId="77777777" w:rsidTr="00081183">
        <w:trPr>
          <w:trHeight w:hRule="exact" w:val="813"/>
        </w:trPr>
        <w:tc>
          <w:tcPr>
            <w:tcW w:w="6030" w:type="dxa"/>
            <w:tcBorders>
              <w:top w:val="single" w:sz="4" w:space="0" w:color="000000"/>
              <w:left w:val="single" w:sz="8" w:space="0" w:color="000000"/>
              <w:bottom w:val="single" w:sz="4" w:space="0" w:color="000000"/>
              <w:right w:val="single" w:sz="4" w:space="0" w:color="000000"/>
            </w:tcBorders>
            <w:shd w:val="clear" w:color="auto" w:fill="C9C9C9" w:themeFill="accent3" w:themeFillTint="99"/>
          </w:tcPr>
          <w:p w14:paraId="70853418" w14:textId="77777777" w:rsidR="00E37F9F" w:rsidRDefault="00E37F9F" w:rsidP="00081183">
            <w:pPr>
              <w:pStyle w:val="TableParagraph"/>
              <w:spacing w:before="19"/>
              <w:ind w:left="62"/>
              <w:rPr>
                <w:rFonts w:ascii="Arial" w:eastAsia="Arial" w:hAnsi="Arial" w:cs="Arial"/>
              </w:rPr>
            </w:pPr>
            <w:r>
              <w:rPr>
                <w:rFonts w:ascii="Arial" w:hAnsi="Arial"/>
                <w:b/>
              </w:rPr>
              <w:t>Definice příjemce</w:t>
            </w:r>
            <w:r>
              <w:rPr>
                <w:rFonts w:ascii="Arial" w:hAnsi="Arial"/>
                <w:b/>
                <w:spacing w:val="-7"/>
              </w:rPr>
              <w:t xml:space="preserve"> </w:t>
            </w:r>
            <w:r>
              <w:rPr>
                <w:rFonts w:ascii="Arial" w:hAnsi="Arial"/>
                <w:b/>
              </w:rPr>
              <w:t>dotace</w:t>
            </w:r>
          </w:p>
        </w:tc>
        <w:tc>
          <w:tcPr>
            <w:tcW w:w="8469" w:type="dxa"/>
            <w:tcBorders>
              <w:top w:val="single" w:sz="4" w:space="0" w:color="000000"/>
              <w:left w:val="single" w:sz="4" w:space="0" w:color="000000"/>
              <w:bottom w:val="single" w:sz="4" w:space="0" w:color="000000"/>
              <w:right w:val="single" w:sz="8" w:space="0" w:color="000000"/>
            </w:tcBorders>
          </w:tcPr>
          <w:p w14:paraId="412C617F" w14:textId="77777777" w:rsidR="00E37F9F" w:rsidRPr="008759C2" w:rsidRDefault="00E37F9F" w:rsidP="00081183">
            <w:pPr>
              <w:pStyle w:val="Standard"/>
              <w:spacing w:after="0"/>
              <w:ind w:left="69" w:right="68"/>
            </w:pPr>
            <w:r w:rsidRPr="008759C2">
              <w:rPr>
                <w:rFonts w:ascii="Cambria" w:hAnsi="Cambria"/>
                <w:sz w:val="24"/>
                <w:szCs w:val="24"/>
              </w:rPr>
              <w:t>Soukromí a veřejní držitelé lesů a jiné soukromoprávní a</w:t>
            </w:r>
            <w:r w:rsidRPr="008759C2">
              <w:rPr>
                <w:rFonts w:ascii="Cambria" w:hAnsi="Cambria"/>
                <w:spacing w:val="13"/>
                <w:sz w:val="24"/>
                <w:szCs w:val="24"/>
              </w:rPr>
              <w:t xml:space="preserve"> </w:t>
            </w:r>
            <w:r w:rsidRPr="008759C2">
              <w:rPr>
                <w:rFonts w:ascii="Cambria" w:hAnsi="Cambria"/>
                <w:sz w:val="24"/>
                <w:szCs w:val="24"/>
              </w:rPr>
              <w:t>veřejnoprávní subjekty a jejich sdružení.</w:t>
            </w:r>
          </w:p>
          <w:p w14:paraId="5EA52AD0" w14:textId="77777777" w:rsidR="00E37F9F" w:rsidRPr="00AF3C84" w:rsidRDefault="00E37F9F" w:rsidP="00081183">
            <w:pPr>
              <w:ind w:left="105"/>
              <w:rPr>
                <w:lang w:val="cs-CZ"/>
              </w:rPr>
            </w:pPr>
          </w:p>
        </w:tc>
      </w:tr>
    </w:tbl>
    <w:p w14:paraId="1B53CBE4" w14:textId="77777777" w:rsidR="00E37F9F"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14:paraId="790B9515" w14:textId="77777777" w:rsidTr="00081183">
        <w:trPr>
          <w:trHeight w:hRule="exact" w:val="317"/>
        </w:trPr>
        <w:tc>
          <w:tcPr>
            <w:tcW w:w="6030" w:type="dxa"/>
            <w:vMerge w:val="restart"/>
            <w:tcBorders>
              <w:top w:val="single" w:sz="8" w:space="0" w:color="000000"/>
              <w:left w:val="single" w:sz="8" w:space="0" w:color="000000"/>
              <w:right w:val="single" w:sz="4" w:space="0" w:color="000000"/>
            </w:tcBorders>
            <w:shd w:val="clear" w:color="auto" w:fill="C9C9C9" w:themeFill="accent3" w:themeFillTint="99"/>
          </w:tcPr>
          <w:p w14:paraId="78C1A685" w14:textId="77777777" w:rsidR="00E37F9F" w:rsidRDefault="00E37F9F" w:rsidP="00081183">
            <w:pPr>
              <w:pStyle w:val="TableParagraph"/>
              <w:spacing w:before="19"/>
              <w:ind w:left="62"/>
              <w:rPr>
                <w:rFonts w:ascii="Arial" w:eastAsia="Arial" w:hAnsi="Arial" w:cs="Arial"/>
              </w:rPr>
            </w:pPr>
            <w:r>
              <w:rPr>
                <w:rFonts w:ascii="Arial" w:hAnsi="Arial"/>
                <w:b/>
              </w:rPr>
              <w:t>Výše způsobilých</w:t>
            </w:r>
            <w:r>
              <w:rPr>
                <w:rFonts w:ascii="Arial" w:hAnsi="Arial"/>
                <w:b/>
                <w:spacing w:val="-7"/>
              </w:rPr>
              <w:t xml:space="preserve"> </w:t>
            </w:r>
            <w:r>
              <w:rPr>
                <w:rFonts w:ascii="Arial" w:hAnsi="Arial"/>
                <w:b/>
              </w:rPr>
              <w:t>výdajů</w:t>
            </w:r>
          </w:p>
        </w:tc>
        <w:tc>
          <w:tcPr>
            <w:tcW w:w="8469" w:type="dxa"/>
            <w:tcBorders>
              <w:top w:val="single" w:sz="8" w:space="0" w:color="000000"/>
              <w:left w:val="single" w:sz="4" w:space="0" w:color="000000"/>
              <w:bottom w:val="single" w:sz="4" w:space="0" w:color="000000"/>
              <w:right w:val="single" w:sz="8" w:space="0" w:color="000000"/>
            </w:tcBorders>
          </w:tcPr>
          <w:p w14:paraId="381E269A" w14:textId="77777777" w:rsidR="00E37F9F" w:rsidRPr="008759C2" w:rsidRDefault="00E37F9F" w:rsidP="00081183">
            <w:pPr>
              <w:pStyle w:val="TableParagraph"/>
              <w:spacing w:before="19"/>
              <w:ind w:left="67"/>
              <w:rPr>
                <w:rFonts w:ascii="Times New Roman" w:hAnsi="Times New Roman" w:cs="Times New Roman"/>
                <w:sz w:val="24"/>
                <w:szCs w:val="24"/>
              </w:rPr>
            </w:pPr>
            <w:r>
              <w:rPr>
                <w:rFonts w:ascii="Arial"/>
                <w:b/>
              </w:rPr>
              <w:t>min.</w:t>
            </w:r>
            <w:r>
              <w:rPr>
                <w:rFonts w:ascii="Times New Roman" w:hAnsi="Times New Roman" w:cs="Times New Roman"/>
                <w:sz w:val="24"/>
                <w:szCs w:val="24"/>
              </w:rPr>
              <w:t xml:space="preserve"> </w:t>
            </w:r>
            <w:r w:rsidRPr="008759C2">
              <w:rPr>
                <w:rFonts w:ascii="Times New Roman" w:hAnsi="Times New Roman" w:cs="Times New Roman"/>
                <w:sz w:val="24"/>
                <w:szCs w:val="24"/>
              </w:rPr>
              <w:t>50.000,-</w:t>
            </w:r>
          </w:p>
          <w:p w14:paraId="77BBC1ED" w14:textId="77777777" w:rsidR="00E37F9F" w:rsidRDefault="00E37F9F" w:rsidP="00081183">
            <w:pPr>
              <w:pStyle w:val="TableParagraph"/>
              <w:spacing w:before="19"/>
              <w:ind w:left="67"/>
              <w:rPr>
                <w:rFonts w:ascii="Arial" w:eastAsia="Arial" w:hAnsi="Arial" w:cs="Arial"/>
              </w:rPr>
            </w:pPr>
          </w:p>
        </w:tc>
      </w:tr>
      <w:tr w:rsidR="00E37F9F" w14:paraId="5EB6424E" w14:textId="77777777" w:rsidTr="00081183">
        <w:trPr>
          <w:trHeight w:hRule="exact" w:val="314"/>
        </w:trPr>
        <w:tc>
          <w:tcPr>
            <w:tcW w:w="6030" w:type="dxa"/>
            <w:vMerge/>
            <w:tcBorders>
              <w:left w:val="single" w:sz="8" w:space="0" w:color="000000"/>
              <w:bottom w:val="single" w:sz="8" w:space="0" w:color="000000"/>
              <w:right w:val="single" w:sz="4" w:space="0" w:color="000000"/>
            </w:tcBorders>
            <w:shd w:val="clear" w:color="auto" w:fill="C9C9C9" w:themeFill="accent3" w:themeFillTint="99"/>
          </w:tcPr>
          <w:p w14:paraId="4C634DB9" w14:textId="77777777" w:rsidR="00E37F9F" w:rsidRDefault="00E37F9F" w:rsidP="00081183"/>
        </w:tc>
        <w:tc>
          <w:tcPr>
            <w:tcW w:w="8469" w:type="dxa"/>
            <w:tcBorders>
              <w:top w:val="single" w:sz="4" w:space="0" w:color="000000"/>
              <w:left w:val="single" w:sz="4" w:space="0" w:color="000000"/>
              <w:bottom w:val="single" w:sz="8" w:space="0" w:color="000000"/>
              <w:right w:val="single" w:sz="8" w:space="0" w:color="000000"/>
            </w:tcBorders>
          </w:tcPr>
          <w:p w14:paraId="18A99F3B" w14:textId="77777777" w:rsidR="00E37F9F" w:rsidRPr="008759C2" w:rsidRDefault="00E37F9F" w:rsidP="00081183">
            <w:pPr>
              <w:pStyle w:val="TableParagraph"/>
              <w:spacing w:before="19"/>
              <w:ind w:left="67"/>
              <w:rPr>
                <w:rFonts w:ascii="Arial" w:hAnsi="Arial"/>
                <w:b/>
              </w:rPr>
            </w:pPr>
            <w:r>
              <w:rPr>
                <w:rFonts w:ascii="Arial"/>
                <w:b/>
              </w:rPr>
              <w:t>max.</w:t>
            </w:r>
            <w:r w:rsidRPr="008759C2">
              <w:rPr>
                <w:rFonts w:ascii="Times New Roman" w:hAnsi="Times New Roman" w:cs="Times New Roman"/>
                <w:sz w:val="24"/>
                <w:szCs w:val="24"/>
              </w:rPr>
              <w:t xml:space="preserve"> 5.000.000,-</w:t>
            </w:r>
          </w:p>
          <w:p w14:paraId="3E4E58ED" w14:textId="77777777" w:rsidR="00E37F9F" w:rsidRDefault="00E37F9F" w:rsidP="00081183">
            <w:pPr>
              <w:pStyle w:val="TableParagraph"/>
              <w:spacing w:before="19"/>
              <w:ind w:left="67"/>
              <w:rPr>
                <w:rFonts w:ascii="Arial" w:eastAsia="Arial" w:hAnsi="Arial" w:cs="Arial"/>
              </w:rPr>
            </w:pPr>
          </w:p>
        </w:tc>
      </w:tr>
    </w:tbl>
    <w:p w14:paraId="111A8BBF" w14:textId="77777777" w:rsidR="00E37F9F"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rsidRPr="00FE77F7" w14:paraId="7FE7C436" w14:textId="77777777" w:rsidTr="00081183">
        <w:trPr>
          <w:trHeight w:hRule="exact" w:val="733"/>
        </w:trPr>
        <w:tc>
          <w:tcPr>
            <w:tcW w:w="6030" w:type="dxa"/>
            <w:vMerge w:val="restart"/>
            <w:tcBorders>
              <w:top w:val="single" w:sz="8" w:space="0" w:color="000000"/>
              <w:left w:val="single" w:sz="8" w:space="0" w:color="000000"/>
              <w:right w:val="single" w:sz="8" w:space="0" w:color="000000"/>
            </w:tcBorders>
            <w:shd w:val="clear" w:color="auto" w:fill="C9C9C9" w:themeFill="accent3" w:themeFillTint="99"/>
          </w:tcPr>
          <w:p w14:paraId="426FD6F5" w14:textId="77777777" w:rsidR="00E37F9F" w:rsidRDefault="00E37F9F" w:rsidP="00081183">
            <w:pPr>
              <w:pStyle w:val="TableParagraph"/>
              <w:ind w:left="62"/>
              <w:rPr>
                <w:rFonts w:ascii="Arial" w:eastAsia="Arial" w:hAnsi="Arial" w:cs="Arial"/>
              </w:rPr>
            </w:pPr>
            <w:r>
              <w:rPr>
                <w:rFonts w:ascii="Arial" w:hAnsi="Arial"/>
                <w:b/>
              </w:rPr>
              <w:t>Preferenční</w:t>
            </w:r>
            <w:r>
              <w:rPr>
                <w:rFonts w:ascii="Arial" w:hAnsi="Arial"/>
                <w:b/>
                <w:spacing w:val="-5"/>
              </w:rPr>
              <w:t xml:space="preserve"> </w:t>
            </w:r>
            <w:r>
              <w:rPr>
                <w:rFonts w:ascii="Arial" w:hAnsi="Arial"/>
                <w:b/>
              </w:rPr>
              <w:t>kritéria*</w:t>
            </w:r>
          </w:p>
          <w:p w14:paraId="57965429" w14:textId="77777777" w:rsidR="00E37F9F" w:rsidRDefault="00E37F9F" w:rsidP="00081183">
            <w:pPr>
              <w:pStyle w:val="TableParagraph"/>
              <w:spacing w:before="1"/>
              <w:ind w:left="62" w:right="1018"/>
              <w:rPr>
                <w:rFonts w:ascii="Arial" w:eastAsia="Arial" w:hAnsi="Arial" w:cs="Arial"/>
              </w:rPr>
            </w:pPr>
            <w:r>
              <w:rPr>
                <w:rFonts w:ascii="Arial" w:hAnsi="Arial"/>
                <w:i/>
              </w:rPr>
              <w:t>(pro účely 19.2.1 se jedná o principy pro</w:t>
            </w:r>
            <w:r>
              <w:rPr>
                <w:rFonts w:ascii="Arial" w:hAnsi="Arial"/>
                <w:i/>
                <w:spacing w:val="-14"/>
              </w:rPr>
              <w:t xml:space="preserve"> </w:t>
            </w:r>
            <w:r>
              <w:rPr>
                <w:rFonts w:ascii="Arial" w:hAnsi="Arial"/>
                <w:i/>
              </w:rPr>
              <w:t>stanovení preferenčních</w:t>
            </w:r>
            <w:r>
              <w:rPr>
                <w:rFonts w:ascii="Arial" w:hAnsi="Arial"/>
                <w:i/>
                <w:spacing w:val="-6"/>
              </w:rPr>
              <w:t xml:space="preserve"> </w:t>
            </w:r>
            <w:r>
              <w:rPr>
                <w:rFonts w:ascii="Arial" w:hAnsi="Arial"/>
                <w:i/>
              </w:rPr>
              <w:t>kritérií)</w:t>
            </w:r>
          </w:p>
        </w:tc>
        <w:tc>
          <w:tcPr>
            <w:tcW w:w="8469" w:type="dxa"/>
            <w:tcBorders>
              <w:top w:val="single" w:sz="8" w:space="0" w:color="000000"/>
              <w:left w:val="single" w:sz="8" w:space="0" w:color="000000"/>
              <w:bottom w:val="single" w:sz="4" w:space="0" w:color="000000"/>
              <w:right w:val="single" w:sz="4" w:space="0" w:color="000000"/>
            </w:tcBorders>
          </w:tcPr>
          <w:p w14:paraId="3D279CF5" w14:textId="77777777" w:rsidR="00E37F9F" w:rsidRPr="00077F89" w:rsidRDefault="00E37F9F" w:rsidP="00E37F9F">
            <w:pPr>
              <w:pStyle w:val="TableParagraph"/>
              <w:numPr>
                <w:ilvl w:val="0"/>
                <w:numId w:val="5"/>
              </w:numPr>
              <w:suppressAutoHyphens w:val="0"/>
              <w:autoSpaceDN/>
              <w:textAlignment w:val="auto"/>
              <w:rPr>
                <w:rFonts w:ascii="Cambria" w:hAnsi="Cambria"/>
                <w:sz w:val="24"/>
                <w:szCs w:val="24"/>
                <w:lang w:val="cs-CZ"/>
              </w:rPr>
            </w:pPr>
            <w:r w:rsidRPr="00077F89">
              <w:rPr>
                <w:rFonts w:ascii="Cambria" w:hAnsi="Cambria"/>
                <w:b/>
                <w:sz w:val="24"/>
                <w:szCs w:val="24"/>
                <w:lang w:val="cs-CZ"/>
              </w:rPr>
              <w:t>doba realizace</w:t>
            </w:r>
            <w:r w:rsidRPr="00077F89">
              <w:rPr>
                <w:rFonts w:ascii="Cambria" w:hAnsi="Cambria"/>
                <w:sz w:val="24"/>
                <w:szCs w:val="24"/>
                <w:lang w:val="cs-CZ"/>
              </w:rPr>
              <w:t xml:space="preserve"> – tento princip je vybrán z důvodu nastavení milníků plnění indikátorů v roce 2018, preferovány budou projekty s kratší dobou realizace</w:t>
            </w:r>
          </w:p>
          <w:p w14:paraId="33BD4AB5" w14:textId="77777777" w:rsidR="00E37F9F" w:rsidRPr="00077F89" w:rsidRDefault="00E37F9F" w:rsidP="00081183">
            <w:pPr>
              <w:pStyle w:val="TableParagraph"/>
              <w:spacing w:before="19"/>
              <w:ind w:left="531" w:hanging="360"/>
              <w:rPr>
                <w:rFonts w:ascii="Cambria" w:eastAsia="Arial" w:hAnsi="Cambria" w:cs="Arial"/>
                <w:sz w:val="24"/>
                <w:szCs w:val="24"/>
                <w:lang w:val="cs-CZ"/>
              </w:rPr>
            </w:pPr>
          </w:p>
        </w:tc>
      </w:tr>
      <w:tr w:rsidR="00E37F9F" w:rsidRPr="007334F4" w14:paraId="1D81F652" w14:textId="77777777" w:rsidTr="00077F89">
        <w:trPr>
          <w:trHeight w:hRule="exact" w:val="451"/>
        </w:trPr>
        <w:tc>
          <w:tcPr>
            <w:tcW w:w="6030" w:type="dxa"/>
            <w:vMerge/>
            <w:tcBorders>
              <w:left w:val="single" w:sz="8" w:space="0" w:color="000000"/>
              <w:right w:val="single" w:sz="8" w:space="0" w:color="000000"/>
            </w:tcBorders>
            <w:shd w:val="clear" w:color="auto" w:fill="C9C9C9" w:themeFill="accent3" w:themeFillTint="99"/>
          </w:tcPr>
          <w:p w14:paraId="795F503D"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186B1CF3" w14:textId="349544D5" w:rsidR="00077F89" w:rsidRPr="00077F89" w:rsidRDefault="00077F89" w:rsidP="00077F89">
            <w:pPr>
              <w:pStyle w:val="TableParagraph"/>
              <w:rPr>
                <w:rFonts w:ascii="Cambria" w:hAnsi="Cambria"/>
                <w:sz w:val="24"/>
                <w:szCs w:val="24"/>
                <w:lang w:val="cs-CZ"/>
              </w:rPr>
            </w:pPr>
            <w:r>
              <w:rPr>
                <w:rFonts w:ascii="Cambria" w:eastAsia="Arial" w:hAnsi="Cambria" w:cs="Arial"/>
                <w:b/>
                <w:bCs/>
                <w:sz w:val="24"/>
                <w:szCs w:val="24"/>
                <w:lang w:val="cs-CZ"/>
              </w:rPr>
              <w:t xml:space="preserve"> </w:t>
            </w:r>
            <w:r w:rsidRPr="00077F89">
              <w:rPr>
                <w:rFonts w:ascii="Cambria" w:eastAsia="Arial" w:hAnsi="Cambria" w:cs="Arial"/>
                <w:b/>
                <w:bCs/>
                <w:sz w:val="24"/>
                <w:szCs w:val="24"/>
                <w:lang w:val="cs-CZ"/>
              </w:rPr>
              <w:t xml:space="preserve">2.   </w:t>
            </w:r>
            <w:r w:rsidRPr="00077F89">
              <w:rPr>
                <w:rFonts w:ascii="Cambria" w:hAnsi="Cambria"/>
                <w:b/>
                <w:sz w:val="24"/>
                <w:szCs w:val="24"/>
                <w:lang w:val="cs-CZ"/>
              </w:rPr>
              <w:t>finanční náročnost</w:t>
            </w:r>
            <w:r w:rsidRPr="00077F89">
              <w:rPr>
                <w:rFonts w:ascii="Cambria" w:hAnsi="Cambria"/>
                <w:sz w:val="24"/>
                <w:szCs w:val="24"/>
                <w:lang w:val="cs-CZ"/>
              </w:rPr>
              <w:t xml:space="preserve"> – MAS chce podporovat spíše menší projekty</w:t>
            </w:r>
          </w:p>
          <w:p w14:paraId="128F4620" w14:textId="77777777" w:rsidR="00E37F9F" w:rsidRPr="00077F89" w:rsidRDefault="00E37F9F" w:rsidP="00081183">
            <w:pPr>
              <w:pStyle w:val="TableParagraph"/>
              <w:ind w:left="531" w:hanging="360"/>
              <w:rPr>
                <w:rFonts w:ascii="Cambria" w:eastAsia="Arial" w:hAnsi="Cambria" w:cs="Arial"/>
                <w:sz w:val="24"/>
                <w:szCs w:val="24"/>
                <w:lang w:val="cs-CZ"/>
              </w:rPr>
            </w:pPr>
          </w:p>
        </w:tc>
      </w:tr>
      <w:tr w:rsidR="00E37F9F" w:rsidRPr="007334F4" w14:paraId="4D53D14F" w14:textId="77777777" w:rsidTr="00077F89">
        <w:trPr>
          <w:trHeight w:hRule="exact" w:val="699"/>
        </w:trPr>
        <w:tc>
          <w:tcPr>
            <w:tcW w:w="6030" w:type="dxa"/>
            <w:vMerge/>
            <w:tcBorders>
              <w:left w:val="single" w:sz="8" w:space="0" w:color="000000"/>
              <w:right w:val="single" w:sz="8" w:space="0" w:color="000000"/>
            </w:tcBorders>
            <w:shd w:val="clear" w:color="auto" w:fill="C9C9C9" w:themeFill="accent3" w:themeFillTint="99"/>
          </w:tcPr>
          <w:p w14:paraId="1DD36036" w14:textId="77777777" w:rsidR="00E37F9F" w:rsidRPr="00FE77F7" w:rsidRDefault="00E37F9F" w:rsidP="00081183">
            <w:pPr>
              <w:rPr>
                <w:lang w:val="cs-CZ"/>
              </w:rPr>
            </w:pPr>
          </w:p>
        </w:tc>
        <w:tc>
          <w:tcPr>
            <w:tcW w:w="8469" w:type="dxa"/>
            <w:tcBorders>
              <w:top w:val="single" w:sz="4" w:space="0" w:color="000000"/>
              <w:left w:val="single" w:sz="4" w:space="0" w:color="000000"/>
              <w:bottom w:val="single" w:sz="4" w:space="0" w:color="000000"/>
              <w:right w:val="single" w:sz="8" w:space="0" w:color="000000"/>
            </w:tcBorders>
          </w:tcPr>
          <w:p w14:paraId="250BB60D" w14:textId="5D7E6822" w:rsidR="00E37F9F" w:rsidRPr="00077F89" w:rsidRDefault="00077F89" w:rsidP="00077F89">
            <w:pPr>
              <w:pStyle w:val="TableParagraph"/>
              <w:spacing w:before="26"/>
              <w:rPr>
                <w:rFonts w:ascii="Cambria" w:eastAsia="Arial" w:hAnsi="Cambria" w:cs="Arial"/>
                <w:sz w:val="24"/>
                <w:szCs w:val="24"/>
                <w:lang w:val="cs-CZ"/>
              </w:rPr>
            </w:pPr>
            <w:r w:rsidRPr="00077F89">
              <w:rPr>
                <w:rFonts w:ascii="Cambria" w:hAnsi="Cambria" w:cs="Arial"/>
                <w:b/>
                <w:sz w:val="24"/>
                <w:szCs w:val="24"/>
              </w:rPr>
              <w:t xml:space="preserve"> 3.</w:t>
            </w:r>
            <w:r w:rsidRPr="00077F89">
              <w:rPr>
                <w:rFonts w:ascii="Cambria" w:hAnsi="Cambria" w:cs="Arial"/>
                <w:sz w:val="24"/>
                <w:szCs w:val="24"/>
              </w:rPr>
              <w:t xml:space="preserve">   </w:t>
            </w:r>
            <w:r w:rsidRPr="00077F89">
              <w:rPr>
                <w:rFonts w:ascii="Cambria" w:hAnsi="Cambria" w:cs="Times New Roman"/>
                <w:b/>
                <w:bCs/>
                <w:sz w:val="24"/>
                <w:szCs w:val="24"/>
              </w:rPr>
              <w:t>provázanost s jinými aktivitami</w:t>
            </w:r>
            <w:r w:rsidRPr="00077F89">
              <w:rPr>
                <w:rFonts w:ascii="Cambria" w:hAnsi="Cambria" w:cs="Times New Roman"/>
                <w:sz w:val="24"/>
                <w:szCs w:val="24"/>
              </w:rPr>
              <w:t xml:space="preserve"> – zvýhodněny budou projekty, které</w:t>
            </w:r>
            <w:r w:rsidRPr="00077F89">
              <w:rPr>
                <w:rFonts w:ascii="Cambria" w:hAnsi="Cambria" w:cs="Times New Roman"/>
                <w:b/>
                <w:bCs/>
                <w:sz w:val="24"/>
                <w:szCs w:val="24"/>
              </w:rPr>
              <w:t xml:space="preserve"> </w:t>
            </w:r>
            <w:r w:rsidRPr="00077F89">
              <w:rPr>
                <w:rFonts w:ascii="Cambria" w:hAnsi="Cambria" w:cs="Times New Roman"/>
                <w:sz w:val="24"/>
                <w:szCs w:val="24"/>
              </w:rPr>
              <w:t>jsou provázány s dalšími aktivitami</w:t>
            </w:r>
          </w:p>
        </w:tc>
      </w:tr>
      <w:tr w:rsidR="00E37F9F" w:rsidRPr="007334F4" w14:paraId="254BBC15" w14:textId="77777777" w:rsidTr="00081183">
        <w:trPr>
          <w:trHeight w:hRule="exact" w:val="713"/>
        </w:trPr>
        <w:tc>
          <w:tcPr>
            <w:tcW w:w="6030" w:type="dxa"/>
            <w:vMerge/>
            <w:tcBorders>
              <w:left w:val="single" w:sz="8" w:space="0" w:color="000000"/>
              <w:bottom w:val="single" w:sz="8" w:space="0" w:color="000000"/>
              <w:right w:val="single" w:sz="8" w:space="0" w:color="000000"/>
            </w:tcBorders>
          </w:tcPr>
          <w:p w14:paraId="2391B392" w14:textId="77777777" w:rsidR="00E37F9F" w:rsidRPr="00FE77F7" w:rsidRDefault="00E37F9F" w:rsidP="00081183">
            <w:pPr>
              <w:rPr>
                <w:lang w:val="cs-CZ"/>
              </w:rPr>
            </w:pPr>
          </w:p>
        </w:tc>
        <w:tc>
          <w:tcPr>
            <w:tcW w:w="8469" w:type="dxa"/>
            <w:tcBorders>
              <w:top w:val="single" w:sz="4" w:space="0" w:color="000000"/>
              <w:left w:val="single" w:sz="4" w:space="0" w:color="000000"/>
              <w:bottom w:val="single" w:sz="8" w:space="0" w:color="000000"/>
              <w:right w:val="single" w:sz="8" w:space="0" w:color="000000"/>
            </w:tcBorders>
          </w:tcPr>
          <w:p w14:paraId="27A2A2C9" w14:textId="556DC880" w:rsidR="00E37F9F" w:rsidRPr="00077F89" w:rsidRDefault="00077F89" w:rsidP="00077F89">
            <w:pPr>
              <w:pStyle w:val="TableParagraph"/>
              <w:rPr>
                <w:rFonts w:ascii="Cambria" w:hAnsi="Cambria"/>
                <w:sz w:val="24"/>
                <w:szCs w:val="24"/>
                <w:lang w:val="cs-CZ"/>
              </w:rPr>
            </w:pPr>
            <w:r>
              <w:rPr>
                <w:rFonts w:ascii="Cambria" w:eastAsia="Arial" w:hAnsi="Cambria" w:cs="Arial"/>
                <w:b/>
                <w:bCs/>
                <w:sz w:val="24"/>
                <w:szCs w:val="24"/>
                <w:lang w:val="cs-CZ"/>
              </w:rPr>
              <w:t xml:space="preserve"> </w:t>
            </w:r>
            <w:r w:rsidR="00E37F9F" w:rsidRPr="00077F89">
              <w:rPr>
                <w:rFonts w:ascii="Cambria" w:eastAsia="Arial" w:hAnsi="Cambria" w:cs="Arial"/>
                <w:b/>
                <w:bCs/>
                <w:sz w:val="24"/>
                <w:szCs w:val="24"/>
                <w:lang w:val="cs-CZ"/>
              </w:rPr>
              <w:t xml:space="preserve">4.   </w:t>
            </w:r>
            <w:r w:rsidR="00E37F9F" w:rsidRPr="00077F89">
              <w:rPr>
                <w:rFonts w:ascii="Cambria" w:hAnsi="Cambria"/>
                <w:b/>
                <w:sz w:val="24"/>
                <w:szCs w:val="24"/>
                <w:lang w:val="cs-CZ"/>
              </w:rPr>
              <w:t>inovace</w:t>
            </w:r>
            <w:r w:rsidR="00E37F9F" w:rsidRPr="00077F89">
              <w:rPr>
                <w:rFonts w:ascii="Cambria" w:hAnsi="Cambria"/>
                <w:sz w:val="24"/>
                <w:szCs w:val="24"/>
                <w:lang w:val="cs-CZ"/>
              </w:rPr>
              <w:t xml:space="preserve"> – inovativní projekt bude bodově zvýhodněn z důvodu naplňování horizontálních témat EU</w:t>
            </w:r>
          </w:p>
        </w:tc>
      </w:tr>
    </w:tbl>
    <w:p w14:paraId="657B3AE8" w14:textId="77777777" w:rsidR="00E37F9F" w:rsidRDefault="00E37F9F" w:rsidP="00E37F9F">
      <w:pPr>
        <w:rPr>
          <w:rFonts w:ascii="Arial" w:eastAsia="Arial" w:hAnsi="Arial" w:cs="Arial"/>
          <w:b/>
          <w:bCs/>
          <w:sz w:val="20"/>
          <w:szCs w:val="20"/>
        </w:rPr>
      </w:pPr>
    </w:p>
    <w:p w14:paraId="438FC8D9" w14:textId="77777777" w:rsidR="00E37F9F" w:rsidRDefault="00E37F9F" w:rsidP="00E37F9F">
      <w:pPr>
        <w:rPr>
          <w:rFonts w:ascii="Arial" w:eastAsia="Arial" w:hAnsi="Arial" w:cs="Arial"/>
          <w:b/>
          <w:bCs/>
          <w:sz w:val="20"/>
          <w:szCs w:val="20"/>
        </w:rPr>
      </w:pPr>
    </w:p>
    <w:p w14:paraId="7E18FC41" w14:textId="77777777" w:rsidR="00E37F9F" w:rsidRPr="00FE77F7" w:rsidRDefault="00E37F9F" w:rsidP="00E37F9F">
      <w:pPr>
        <w:spacing w:before="7"/>
        <w:rPr>
          <w:rFonts w:ascii="Arial" w:eastAsia="Arial" w:hAnsi="Arial" w:cs="Arial"/>
          <w:b/>
          <w:bCs/>
          <w:sz w:val="13"/>
          <w:szCs w:val="13"/>
        </w:rPr>
      </w:pPr>
    </w:p>
    <w:tbl>
      <w:tblPr>
        <w:tblStyle w:val="TableNormal"/>
        <w:tblW w:w="14357" w:type="dxa"/>
        <w:tblInd w:w="112" w:type="dxa"/>
        <w:tblLayout w:type="fixed"/>
        <w:tblLook w:val="01E0" w:firstRow="1" w:lastRow="1" w:firstColumn="1" w:lastColumn="1" w:noHBand="0" w:noVBand="0"/>
      </w:tblPr>
      <w:tblGrid>
        <w:gridCol w:w="6030"/>
        <w:gridCol w:w="8327"/>
      </w:tblGrid>
      <w:tr w:rsidR="00E37F9F" w:rsidRPr="00FE77F7" w14:paraId="1F3810A6" w14:textId="77777777" w:rsidTr="00081183">
        <w:trPr>
          <w:trHeight w:hRule="exact" w:val="329"/>
        </w:trPr>
        <w:tc>
          <w:tcPr>
            <w:tcW w:w="6030"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1F923823" w14:textId="77777777" w:rsidR="00E37F9F" w:rsidRPr="00FE77F7" w:rsidRDefault="00E37F9F" w:rsidP="00081183">
            <w:pPr>
              <w:pStyle w:val="TableParagraph"/>
              <w:spacing w:before="26"/>
              <w:ind w:left="62"/>
              <w:rPr>
                <w:rFonts w:ascii="Arial" w:eastAsia="Arial" w:hAnsi="Arial" w:cs="Arial"/>
                <w:lang w:val="cs-CZ"/>
              </w:rPr>
            </w:pPr>
            <w:r w:rsidRPr="00FE77F7">
              <w:rPr>
                <w:rFonts w:ascii="Arial" w:hAnsi="Arial"/>
                <w:b/>
                <w:lang w:val="cs-CZ"/>
              </w:rPr>
              <w:t>Indikátory</w:t>
            </w:r>
            <w:r w:rsidRPr="00FE77F7">
              <w:rPr>
                <w:rFonts w:ascii="Arial" w:hAnsi="Arial"/>
                <w:b/>
                <w:spacing w:val="-5"/>
                <w:lang w:val="cs-CZ"/>
              </w:rPr>
              <w:t xml:space="preserve"> </w:t>
            </w:r>
            <w:r w:rsidRPr="00FE77F7">
              <w:rPr>
                <w:rFonts w:ascii="Arial" w:hAnsi="Arial"/>
                <w:b/>
                <w:lang w:val="cs-CZ"/>
              </w:rPr>
              <w:t>výstupů*</w:t>
            </w:r>
          </w:p>
        </w:tc>
        <w:tc>
          <w:tcPr>
            <w:tcW w:w="8327" w:type="dxa"/>
            <w:tcBorders>
              <w:top w:val="single" w:sz="8" w:space="0" w:color="000000"/>
              <w:left w:val="single" w:sz="4" w:space="0" w:color="000000"/>
              <w:bottom w:val="single" w:sz="4" w:space="0" w:color="000000"/>
              <w:right w:val="single" w:sz="8" w:space="0" w:color="000000"/>
            </w:tcBorders>
          </w:tcPr>
          <w:p w14:paraId="47804731" w14:textId="77777777" w:rsidR="00E37F9F" w:rsidRPr="00FE77F7" w:rsidRDefault="00E37F9F" w:rsidP="00081183">
            <w:pPr>
              <w:rPr>
                <w:lang w:val="cs-CZ"/>
              </w:rPr>
            </w:pPr>
          </w:p>
        </w:tc>
      </w:tr>
      <w:tr w:rsidR="00E37F9F" w:rsidRPr="00FE77F7" w14:paraId="0B68F0F2" w14:textId="77777777" w:rsidTr="00081183">
        <w:trPr>
          <w:trHeight w:hRule="exact" w:val="331"/>
        </w:trPr>
        <w:tc>
          <w:tcPr>
            <w:tcW w:w="6030" w:type="dxa"/>
            <w:tcBorders>
              <w:top w:val="single" w:sz="4" w:space="0" w:color="000000"/>
              <w:left w:val="single" w:sz="8" w:space="0" w:color="000000"/>
              <w:bottom w:val="single" w:sz="8" w:space="0" w:color="000000"/>
              <w:right w:val="single" w:sz="4" w:space="0" w:color="000000"/>
            </w:tcBorders>
            <w:shd w:val="clear" w:color="auto" w:fill="C9C9C9" w:themeFill="accent3" w:themeFillTint="99"/>
          </w:tcPr>
          <w:p w14:paraId="44E36EB8" w14:textId="77777777" w:rsidR="00E37F9F" w:rsidRPr="00FE77F7" w:rsidRDefault="00E37F9F" w:rsidP="00081183">
            <w:pPr>
              <w:pStyle w:val="TableParagraph"/>
              <w:tabs>
                <w:tab w:val="left" w:pos="695"/>
              </w:tabs>
              <w:spacing w:before="31"/>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číslo</w:t>
            </w:r>
          </w:p>
        </w:tc>
        <w:tc>
          <w:tcPr>
            <w:tcW w:w="8327" w:type="dxa"/>
            <w:tcBorders>
              <w:top w:val="single" w:sz="4" w:space="0" w:color="000000"/>
              <w:left w:val="single" w:sz="4" w:space="0" w:color="000000"/>
              <w:bottom w:val="single" w:sz="8" w:space="0" w:color="000000"/>
              <w:right w:val="single" w:sz="8" w:space="0" w:color="000000"/>
            </w:tcBorders>
          </w:tcPr>
          <w:p w14:paraId="641B6E72" w14:textId="77777777" w:rsidR="00E37F9F" w:rsidRPr="00FE77F7" w:rsidRDefault="00E37F9F" w:rsidP="00081183">
            <w:pPr>
              <w:rPr>
                <w:lang w:val="cs-CZ"/>
              </w:rPr>
            </w:pPr>
            <w:r>
              <w:rPr>
                <w:rFonts w:ascii="Cambria" w:hAnsi="Cambria"/>
                <w:sz w:val="24"/>
                <w:szCs w:val="24"/>
              </w:rPr>
              <w:t xml:space="preserve"> 92702</w:t>
            </w:r>
          </w:p>
        </w:tc>
      </w:tr>
      <w:tr w:rsidR="00E37F9F" w:rsidRPr="00FE77F7" w14:paraId="05685D81" w14:textId="77777777" w:rsidTr="00081183">
        <w:trPr>
          <w:trHeight w:hRule="exact" w:val="334"/>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53F02C1C"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název</w:t>
            </w:r>
          </w:p>
        </w:tc>
        <w:tc>
          <w:tcPr>
            <w:tcW w:w="8327" w:type="dxa"/>
            <w:tcBorders>
              <w:top w:val="single" w:sz="8" w:space="0" w:color="000000"/>
              <w:left w:val="single" w:sz="4" w:space="0" w:color="000000"/>
              <w:bottom w:val="single" w:sz="8" w:space="0" w:color="000000"/>
              <w:right w:val="single" w:sz="8" w:space="0" w:color="000000"/>
            </w:tcBorders>
          </w:tcPr>
          <w:p w14:paraId="3FD910DA" w14:textId="77777777" w:rsidR="00E37F9F" w:rsidRPr="00FE77F7" w:rsidRDefault="00E37F9F" w:rsidP="00081183">
            <w:pPr>
              <w:rPr>
                <w:lang w:val="cs-CZ"/>
              </w:rPr>
            </w:pPr>
            <w:r>
              <w:rPr>
                <w:rFonts w:ascii="Cambria" w:hAnsi="Cambria"/>
                <w:sz w:val="24"/>
                <w:szCs w:val="24"/>
              </w:rPr>
              <w:t xml:space="preserve"> </w:t>
            </w:r>
            <w:r w:rsidRPr="008759C2">
              <w:rPr>
                <w:rFonts w:ascii="Cambria" w:hAnsi="Cambria"/>
                <w:sz w:val="24"/>
                <w:szCs w:val="24"/>
              </w:rPr>
              <w:t xml:space="preserve">Počet podpořených </w:t>
            </w:r>
            <w:r>
              <w:rPr>
                <w:rFonts w:ascii="Cambria" w:hAnsi="Cambria"/>
                <w:sz w:val="24"/>
                <w:szCs w:val="24"/>
              </w:rPr>
              <w:t>operací (akcí)</w:t>
            </w:r>
          </w:p>
        </w:tc>
      </w:tr>
      <w:tr w:rsidR="00E37F9F" w:rsidRPr="00FE77F7" w14:paraId="6AC053B0" w14:textId="77777777" w:rsidTr="00081183">
        <w:trPr>
          <w:trHeight w:hRule="exact" w:val="336"/>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0FD7DD55" w14:textId="77777777" w:rsidR="00E37F9F" w:rsidRPr="00FE77F7" w:rsidRDefault="00E37F9F" w:rsidP="00081183">
            <w:pPr>
              <w:pStyle w:val="TableParagraph"/>
              <w:tabs>
                <w:tab w:val="left" w:pos="695"/>
              </w:tabs>
              <w:spacing w:before="31"/>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výchozí</w:t>
            </w:r>
            <w:r w:rsidRPr="00FE77F7">
              <w:rPr>
                <w:rFonts w:ascii="Arial" w:hAnsi="Arial"/>
                <w:i/>
                <w:spacing w:val="-1"/>
                <w:lang w:val="cs-CZ"/>
              </w:rPr>
              <w:t xml:space="preserve"> </w:t>
            </w:r>
            <w:r w:rsidRPr="00FE77F7">
              <w:rPr>
                <w:rFonts w:ascii="Arial" w:hAnsi="Arial"/>
                <w:i/>
                <w:lang w:val="cs-CZ"/>
              </w:rPr>
              <w:t>stav</w:t>
            </w:r>
          </w:p>
        </w:tc>
        <w:tc>
          <w:tcPr>
            <w:tcW w:w="8327" w:type="dxa"/>
            <w:tcBorders>
              <w:top w:val="single" w:sz="8" w:space="0" w:color="000000"/>
              <w:left w:val="single" w:sz="4" w:space="0" w:color="000000"/>
              <w:bottom w:val="single" w:sz="8" w:space="0" w:color="000000"/>
              <w:right w:val="single" w:sz="8" w:space="0" w:color="000000"/>
            </w:tcBorders>
          </w:tcPr>
          <w:p w14:paraId="6752B395" w14:textId="77777777" w:rsidR="00E37F9F" w:rsidRPr="00FE77F7" w:rsidRDefault="00E37F9F" w:rsidP="00081183">
            <w:pPr>
              <w:rPr>
                <w:lang w:val="cs-CZ"/>
              </w:rPr>
            </w:pPr>
            <w:r>
              <w:rPr>
                <w:lang w:val="cs-CZ"/>
              </w:rPr>
              <w:t xml:space="preserve"> 0</w:t>
            </w:r>
          </w:p>
        </w:tc>
      </w:tr>
      <w:tr w:rsidR="00E37F9F" w:rsidRPr="00FE77F7" w14:paraId="25F077A8" w14:textId="77777777" w:rsidTr="00081183">
        <w:trPr>
          <w:trHeight w:hRule="exact" w:val="336"/>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6F576ABD"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lang w:val="cs-CZ"/>
              </w:rPr>
              <w:t>-</w:t>
            </w:r>
            <w:r w:rsidRPr="00FE77F7">
              <w:rPr>
                <w:rFonts w:ascii="Times New Roman"/>
                <w:lang w:val="cs-CZ"/>
              </w:rPr>
              <w:tab/>
            </w:r>
            <w:r w:rsidRPr="00FE77F7">
              <w:rPr>
                <w:rFonts w:ascii="Arial"/>
                <w:i/>
                <w:lang w:val="cs-CZ"/>
              </w:rPr>
              <w:t>hodnota pro mid-term (r.</w:t>
            </w:r>
            <w:r w:rsidRPr="00FE77F7">
              <w:rPr>
                <w:rFonts w:ascii="Arial"/>
                <w:i/>
                <w:spacing w:val="-10"/>
                <w:lang w:val="cs-CZ"/>
              </w:rPr>
              <w:t xml:space="preserve"> </w:t>
            </w:r>
            <w:r w:rsidRPr="00FE77F7">
              <w:rPr>
                <w:rFonts w:ascii="Arial"/>
                <w:i/>
                <w:lang w:val="cs-CZ"/>
              </w:rPr>
              <w:t>2018)</w:t>
            </w:r>
          </w:p>
        </w:tc>
        <w:tc>
          <w:tcPr>
            <w:tcW w:w="8327" w:type="dxa"/>
            <w:tcBorders>
              <w:top w:val="single" w:sz="8" w:space="0" w:color="000000"/>
              <w:left w:val="single" w:sz="4" w:space="0" w:color="000000"/>
              <w:bottom w:val="single" w:sz="8" w:space="0" w:color="000000"/>
              <w:right w:val="single" w:sz="8" w:space="0" w:color="000000"/>
            </w:tcBorders>
          </w:tcPr>
          <w:p w14:paraId="07A6D2C5" w14:textId="39DDB5F2" w:rsidR="00E37F9F" w:rsidRPr="00FE77F7" w:rsidRDefault="00E37F9F" w:rsidP="00081183">
            <w:pPr>
              <w:rPr>
                <w:lang w:val="cs-CZ"/>
              </w:rPr>
            </w:pPr>
            <w:r>
              <w:rPr>
                <w:lang w:val="cs-CZ"/>
              </w:rPr>
              <w:t xml:space="preserve"> </w:t>
            </w:r>
            <w:del w:id="445" w:author="Mariana Zetková" w:date="2020-03-25T11:26:00Z">
              <w:r w:rsidDel="00D06450">
                <w:rPr>
                  <w:lang w:val="cs-CZ"/>
                </w:rPr>
                <w:delText>1</w:delText>
              </w:r>
            </w:del>
            <w:ins w:id="446" w:author="Mariana Zetková" w:date="2020-03-25T11:26:00Z">
              <w:r w:rsidR="00D06450">
                <w:rPr>
                  <w:lang w:val="cs-CZ"/>
                </w:rPr>
                <w:t>0</w:t>
              </w:r>
            </w:ins>
          </w:p>
        </w:tc>
      </w:tr>
      <w:tr w:rsidR="00E37F9F" w:rsidRPr="00FE77F7" w14:paraId="0B01C3FF" w14:textId="77777777" w:rsidTr="00081183">
        <w:trPr>
          <w:trHeight w:hRule="exact" w:val="334"/>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152B2254" w14:textId="77777777"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cílový</w:t>
            </w:r>
            <w:r w:rsidRPr="00FE77F7">
              <w:rPr>
                <w:rFonts w:ascii="Arial" w:hAnsi="Arial"/>
                <w:i/>
                <w:spacing w:val="-1"/>
                <w:lang w:val="cs-CZ"/>
              </w:rPr>
              <w:t xml:space="preserve"> </w:t>
            </w:r>
            <w:r w:rsidRPr="00FE77F7">
              <w:rPr>
                <w:rFonts w:ascii="Arial" w:hAnsi="Arial"/>
                <w:i/>
                <w:lang w:val="cs-CZ"/>
              </w:rPr>
              <w:t>stav</w:t>
            </w:r>
          </w:p>
        </w:tc>
        <w:tc>
          <w:tcPr>
            <w:tcW w:w="8327" w:type="dxa"/>
            <w:tcBorders>
              <w:top w:val="single" w:sz="8" w:space="0" w:color="000000"/>
              <w:left w:val="single" w:sz="4" w:space="0" w:color="000000"/>
              <w:bottom w:val="single" w:sz="8" w:space="0" w:color="000000"/>
              <w:right w:val="single" w:sz="8" w:space="0" w:color="000000"/>
            </w:tcBorders>
          </w:tcPr>
          <w:p w14:paraId="32D0B022" w14:textId="3CB0A602" w:rsidR="00E37F9F" w:rsidRPr="00FE77F7" w:rsidRDefault="00E37F9F" w:rsidP="00081183">
            <w:pPr>
              <w:rPr>
                <w:lang w:val="cs-CZ"/>
              </w:rPr>
            </w:pPr>
            <w:r>
              <w:rPr>
                <w:lang w:val="cs-CZ"/>
              </w:rPr>
              <w:t xml:space="preserve"> </w:t>
            </w:r>
            <w:del w:id="447" w:author="Mariana Zetková" w:date="2020-03-25T11:27:00Z">
              <w:r w:rsidDel="00867756">
                <w:rPr>
                  <w:lang w:val="cs-CZ"/>
                </w:rPr>
                <w:delText>4</w:delText>
              </w:r>
            </w:del>
            <w:ins w:id="448" w:author="Mariana Zetková" w:date="2020-04-17T12:53:00Z">
              <w:r w:rsidR="00783322">
                <w:rPr>
                  <w:lang w:val="cs-CZ"/>
                </w:rPr>
                <w:t>0</w:t>
              </w:r>
            </w:ins>
          </w:p>
        </w:tc>
      </w:tr>
    </w:tbl>
    <w:p w14:paraId="5DC8D797" w14:textId="77777777" w:rsidR="00E37F9F" w:rsidRDefault="00E37F9F" w:rsidP="00E37F9F">
      <w:pPr>
        <w:spacing w:before="3"/>
        <w:rPr>
          <w:rFonts w:ascii="Arial" w:eastAsia="Arial" w:hAnsi="Arial" w:cs="Arial"/>
          <w:b/>
          <w:bCs/>
          <w:sz w:val="26"/>
          <w:szCs w:val="26"/>
        </w:rPr>
      </w:pPr>
    </w:p>
    <w:tbl>
      <w:tblPr>
        <w:tblStyle w:val="TableNormal"/>
        <w:tblW w:w="14357" w:type="dxa"/>
        <w:tblInd w:w="112" w:type="dxa"/>
        <w:tblLayout w:type="fixed"/>
        <w:tblLook w:val="01E0" w:firstRow="1" w:lastRow="1" w:firstColumn="1" w:lastColumn="1" w:noHBand="0" w:noVBand="0"/>
      </w:tblPr>
      <w:tblGrid>
        <w:gridCol w:w="6030"/>
        <w:gridCol w:w="8327"/>
      </w:tblGrid>
      <w:tr w:rsidR="00E37F9F" w14:paraId="664CA612"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7D03A068" w14:textId="77777777" w:rsidR="00E37F9F" w:rsidRDefault="00E37F9F" w:rsidP="00081183">
            <w:pPr>
              <w:pStyle w:val="TableParagraph"/>
              <w:spacing w:before="19"/>
              <w:ind w:left="62"/>
              <w:rPr>
                <w:rFonts w:ascii="Arial" w:eastAsia="Arial" w:hAnsi="Arial" w:cs="Arial"/>
              </w:rPr>
            </w:pPr>
            <w:r w:rsidRPr="00FE77F7">
              <w:rPr>
                <w:rFonts w:ascii="Arial" w:hAnsi="Arial"/>
                <w:b/>
                <w:lang w:val="cs-CZ"/>
              </w:rPr>
              <w:t>Indikátory</w:t>
            </w:r>
            <w:r w:rsidRPr="00FE77F7">
              <w:rPr>
                <w:rFonts w:ascii="Arial" w:hAnsi="Arial"/>
                <w:b/>
                <w:spacing w:val="-5"/>
                <w:lang w:val="cs-CZ"/>
              </w:rPr>
              <w:t xml:space="preserve"> </w:t>
            </w:r>
            <w:r>
              <w:rPr>
                <w:rFonts w:ascii="Arial" w:hAnsi="Arial"/>
                <w:b/>
              </w:rPr>
              <w:t>výsledků*</w:t>
            </w:r>
          </w:p>
        </w:tc>
        <w:tc>
          <w:tcPr>
            <w:tcW w:w="8327" w:type="dxa"/>
            <w:tcBorders>
              <w:top w:val="single" w:sz="8" w:space="0" w:color="000000"/>
              <w:left w:val="single" w:sz="4" w:space="0" w:color="000000"/>
              <w:bottom w:val="single" w:sz="8" w:space="0" w:color="000000"/>
              <w:right w:val="single" w:sz="8" w:space="0" w:color="000000"/>
            </w:tcBorders>
          </w:tcPr>
          <w:p w14:paraId="0F2DACD8" w14:textId="77777777" w:rsidR="00E37F9F" w:rsidRDefault="00E37F9F" w:rsidP="00081183"/>
        </w:tc>
      </w:tr>
      <w:tr w:rsidR="00E37F9F" w14:paraId="2F7F7417"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258BE4F2"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číslo</w:t>
            </w:r>
          </w:p>
        </w:tc>
        <w:tc>
          <w:tcPr>
            <w:tcW w:w="8327" w:type="dxa"/>
            <w:tcBorders>
              <w:top w:val="single" w:sz="8" w:space="0" w:color="000000"/>
              <w:left w:val="single" w:sz="4" w:space="0" w:color="000000"/>
              <w:bottom w:val="single" w:sz="8" w:space="0" w:color="000000"/>
              <w:right w:val="single" w:sz="8" w:space="0" w:color="000000"/>
            </w:tcBorders>
          </w:tcPr>
          <w:p w14:paraId="02DADAAE" w14:textId="77777777" w:rsidR="00E37F9F" w:rsidRPr="008759C2" w:rsidRDefault="00E37F9F" w:rsidP="00081183">
            <w:pPr>
              <w:pStyle w:val="TableParagraph"/>
              <w:spacing w:before="39"/>
              <w:ind w:left="64"/>
              <w:rPr>
                <w:rFonts w:ascii="Cambria" w:hAnsi="Cambria"/>
                <w:sz w:val="24"/>
                <w:szCs w:val="24"/>
              </w:rPr>
            </w:pPr>
            <w:r>
              <w:rPr>
                <w:rFonts w:ascii="Cambria" w:hAnsi="Cambria"/>
                <w:sz w:val="24"/>
                <w:szCs w:val="24"/>
              </w:rPr>
              <w:t>93001</w:t>
            </w:r>
          </w:p>
          <w:p w14:paraId="2103F29F" w14:textId="77777777" w:rsidR="00E37F9F" w:rsidRDefault="00E37F9F" w:rsidP="00081183"/>
        </w:tc>
      </w:tr>
      <w:tr w:rsidR="00E37F9F" w14:paraId="412DFDEE" w14:textId="77777777" w:rsidTr="00081183">
        <w:trPr>
          <w:trHeight w:hRule="exact" w:val="322"/>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479554EC"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název</w:t>
            </w:r>
          </w:p>
        </w:tc>
        <w:tc>
          <w:tcPr>
            <w:tcW w:w="8327" w:type="dxa"/>
            <w:tcBorders>
              <w:top w:val="single" w:sz="8" w:space="0" w:color="000000"/>
              <w:left w:val="single" w:sz="4" w:space="0" w:color="000000"/>
              <w:bottom w:val="single" w:sz="8" w:space="0" w:color="000000"/>
              <w:right w:val="single" w:sz="8" w:space="0" w:color="000000"/>
            </w:tcBorders>
          </w:tcPr>
          <w:p w14:paraId="46E7AEE9" w14:textId="77777777" w:rsidR="00E37F9F" w:rsidRDefault="00E37F9F" w:rsidP="00081183">
            <w:r>
              <w:rPr>
                <w:rFonts w:ascii="Cambria" w:hAnsi="Cambria"/>
                <w:sz w:val="24"/>
                <w:szCs w:val="24"/>
              </w:rPr>
              <w:t xml:space="preserve"> Celková plocha (ha)</w:t>
            </w:r>
          </w:p>
        </w:tc>
      </w:tr>
      <w:tr w:rsidR="00E37F9F" w14:paraId="63AE6959"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1C7372C6"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výchozí</w:t>
            </w:r>
            <w:r>
              <w:rPr>
                <w:rFonts w:ascii="Arial" w:hAnsi="Arial"/>
                <w:i/>
                <w:spacing w:val="-1"/>
              </w:rPr>
              <w:t xml:space="preserve"> </w:t>
            </w:r>
            <w:r>
              <w:rPr>
                <w:rFonts w:ascii="Arial" w:hAnsi="Arial"/>
                <w:i/>
              </w:rPr>
              <w:t>stav</w:t>
            </w:r>
          </w:p>
        </w:tc>
        <w:tc>
          <w:tcPr>
            <w:tcW w:w="8327" w:type="dxa"/>
            <w:tcBorders>
              <w:top w:val="single" w:sz="8" w:space="0" w:color="000000"/>
              <w:left w:val="single" w:sz="4" w:space="0" w:color="000000"/>
              <w:bottom w:val="single" w:sz="8" w:space="0" w:color="000000"/>
              <w:right w:val="single" w:sz="8" w:space="0" w:color="000000"/>
            </w:tcBorders>
          </w:tcPr>
          <w:p w14:paraId="1406CB35" w14:textId="77777777" w:rsidR="00E37F9F" w:rsidRDefault="00E37F9F" w:rsidP="00081183">
            <w:r>
              <w:t xml:space="preserve"> 0</w:t>
            </w:r>
          </w:p>
        </w:tc>
      </w:tr>
      <w:tr w:rsidR="00E37F9F" w14:paraId="74FBC575" w14:textId="77777777" w:rsidTr="00081183">
        <w:trPr>
          <w:trHeight w:hRule="exact" w:val="319"/>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350C64E8"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rPr>
              <w:t>-</w:t>
            </w:r>
            <w:r>
              <w:rPr>
                <w:rFonts w:ascii="Times New Roman"/>
              </w:rPr>
              <w:tab/>
            </w:r>
            <w:r>
              <w:rPr>
                <w:rFonts w:ascii="Arial"/>
                <w:i/>
              </w:rPr>
              <w:t>hodnota pro mid-term (r.</w:t>
            </w:r>
            <w:r>
              <w:rPr>
                <w:rFonts w:ascii="Arial"/>
                <w:i/>
                <w:spacing w:val="-10"/>
              </w:rPr>
              <w:t xml:space="preserve"> </w:t>
            </w:r>
            <w:r>
              <w:rPr>
                <w:rFonts w:ascii="Arial"/>
                <w:i/>
              </w:rPr>
              <w:t>2018)</w:t>
            </w:r>
          </w:p>
        </w:tc>
        <w:tc>
          <w:tcPr>
            <w:tcW w:w="8327" w:type="dxa"/>
            <w:tcBorders>
              <w:top w:val="single" w:sz="8" w:space="0" w:color="000000"/>
              <w:left w:val="single" w:sz="4" w:space="0" w:color="000000"/>
              <w:bottom w:val="single" w:sz="8" w:space="0" w:color="000000"/>
              <w:right w:val="single" w:sz="8" w:space="0" w:color="000000"/>
            </w:tcBorders>
          </w:tcPr>
          <w:p w14:paraId="3787EF80" w14:textId="6D9C13F3" w:rsidR="00E37F9F" w:rsidRDefault="00E37F9F" w:rsidP="00081183">
            <w:r>
              <w:t xml:space="preserve"> </w:t>
            </w:r>
            <w:del w:id="449" w:author="Mariana Zetková" w:date="2020-03-25T11:26:00Z">
              <w:r w:rsidDel="00D06450">
                <w:delText>0,5</w:delText>
              </w:r>
            </w:del>
            <w:ins w:id="450" w:author="Mariana Zetková" w:date="2020-03-25T11:26:00Z">
              <w:r w:rsidR="00D06450">
                <w:t>0</w:t>
              </w:r>
            </w:ins>
          </w:p>
        </w:tc>
      </w:tr>
      <w:tr w:rsidR="00E37F9F" w14:paraId="7C23C0E8" w14:textId="77777777" w:rsidTr="00081183">
        <w:trPr>
          <w:trHeight w:hRule="exact" w:val="317"/>
        </w:trPr>
        <w:tc>
          <w:tcPr>
            <w:tcW w:w="6030"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79D3100A" w14:textId="77777777" w:rsidR="00E37F9F" w:rsidRDefault="00E37F9F" w:rsidP="00081183">
            <w:pPr>
              <w:pStyle w:val="TableParagraph"/>
              <w:tabs>
                <w:tab w:val="left" w:pos="695"/>
              </w:tabs>
              <w:spacing w:before="21"/>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cílový</w:t>
            </w:r>
            <w:r>
              <w:rPr>
                <w:rFonts w:ascii="Arial" w:hAnsi="Arial"/>
                <w:i/>
                <w:spacing w:val="-1"/>
              </w:rPr>
              <w:t xml:space="preserve"> </w:t>
            </w:r>
            <w:r>
              <w:rPr>
                <w:rFonts w:ascii="Arial" w:hAnsi="Arial"/>
                <w:i/>
              </w:rPr>
              <w:t>stav</w:t>
            </w:r>
          </w:p>
        </w:tc>
        <w:tc>
          <w:tcPr>
            <w:tcW w:w="8327" w:type="dxa"/>
            <w:tcBorders>
              <w:top w:val="single" w:sz="8" w:space="0" w:color="000000"/>
              <w:left w:val="single" w:sz="4" w:space="0" w:color="000000"/>
              <w:bottom w:val="single" w:sz="4" w:space="0" w:color="000000"/>
              <w:right w:val="single" w:sz="8" w:space="0" w:color="000000"/>
            </w:tcBorders>
          </w:tcPr>
          <w:p w14:paraId="311B3743" w14:textId="5FDD6DD2" w:rsidR="00E37F9F" w:rsidRDefault="00E37F9F" w:rsidP="00081183">
            <w:r>
              <w:t xml:space="preserve"> </w:t>
            </w:r>
            <w:del w:id="451" w:author="Mariana Zetková" w:date="2020-03-25T11:34:00Z">
              <w:r w:rsidDel="00AD3F7D">
                <w:delText>3</w:delText>
              </w:r>
            </w:del>
            <w:ins w:id="452" w:author="Mariana Zetková" w:date="2020-04-17T12:53:00Z">
              <w:r w:rsidR="00783322">
                <w:t>0</w:t>
              </w:r>
            </w:ins>
          </w:p>
        </w:tc>
      </w:tr>
    </w:tbl>
    <w:p w14:paraId="02AC6DA2" w14:textId="77777777" w:rsidR="00E37F9F" w:rsidRPr="00AF3C84" w:rsidRDefault="00E37F9F" w:rsidP="00E37F9F"/>
    <w:p w14:paraId="2BF6A251" w14:textId="77777777" w:rsidR="00E37F9F" w:rsidRDefault="00E37F9F" w:rsidP="00E37F9F">
      <w:pPr>
        <w:pStyle w:val="Standard"/>
        <w:rPr>
          <w:rFonts w:ascii="Cambria" w:hAnsi="Cambria"/>
        </w:rPr>
      </w:pPr>
    </w:p>
    <w:p w14:paraId="2FBDB553" w14:textId="7360F97A" w:rsidR="00E37F9F" w:rsidRDefault="00E37F9F" w:rsidP="00E37F9F">
      <w:pPr>
        <w:pStyle w:val="Standard"/>
        <w:rPr>
          <w:rFonts w:ascii="Cambria" w:hAnsi="Cambria"/>
        </w:rPr>
      </w:pPr>
    </w:p>
    <w:p w14:paraId="6A4FAF0F" w14:textId="0DFBC877" w:rsidR="00E37F9F" w:rsidRDefault="00E37F9F" w:rsidP="00E37F9F">
      <w:pPr>
        <w:pStyle w:val="Standard"/>
        <w:rPr>
          <w:rFonts w:ascii="Cambria" w:hAnsi="Cambria"/>
        </w:rPr>
      </w:pPr>
    </w:p>
    <w:p w14:paraId="0F4633EE" w14:textId="1342FBDE" w:rsidR="00E37F9F" w:rsidRDefault="00E37F9F" w:rsidP="00E37F9F">
      <w:pPr>
        <w:pStyle w:val="Standard"/>
        <w:rPr>
          <w:rFonts w:ascii="Cambria" w:hAnsi="Cambria"/>
        </w:rPr>
      </w:pPr>
    </w:p>
    <w:p w14:paraId="0BC5354A" w14:textId="279A0FDB" w:rsidR="00E37F9F" w:rsidRDefault="00E37F9F" w:rsidP="00E37F9F">
      <w:pPr>
        <w:pStyle w:val="Standard"/>
        <w:rPr>
          <w:rFonts w:ascii="Cambria" w:hAnsi="Cambria"/>
        </w:rPr>
      </w:pPr>
    </w:p>
    <w:p w14:paraId="5C5F1255" w14:textId="77777777" w:rsidR="00E37F9F" w:rsidRPr="008759C2" w:rsidRDefault="00E37F9F" w:rsidP="00E37F9F">
      <w:pPr>
        <w:pStyle w:val="Standard"/>
        <w:rPr>
          <w:rFonts w:ascii="Cambria" w:hAnsi="Cambria"/>
        </w:rPr>
      </w:pPr>
    </w:p>
    <w:p w14:paraId="1BE20EF7" w14:textId="77777777" w:rsidR="00E37F9F" w:rsidRDefault="00E37F9F" w:rsidP="00E37F9F">
      <w:pPr>
        <w:pStyle w:val="Standard"/>
        <w:rPr>
          <w:rFonts w:ascii="Cambria" w:hAnsi="Cambria"/>
        </w:rPr>
      </w:pPr>
    </w:p>
    <w:p w14:paraId="4A64DD17" w14:textId="77777777" w:rsidR="00E37F9F" w:rsidRDefault="00E37F9F" w:rsidP="00E37F9F">
      <w:pPr>
        <w:pStyle w:val="Standard"/>
        <w:rPr>
          <w:rFonts w:ascii="Cambria" w:hAnsi="Cambria"/>
        </w:rPr>
      </w:pPr>
    </w:p>
    <w:p w14:paraId="1A82A083" w14:textId="77777777" w:rsidR="00E37F9F" w:rsidRPr="008759C2" w:rsidRDefault="00E37F9F" w:rsidP="00E37F9F">
      <w:pPr>
        <w:pStyle w:val="Standard"/>
        <w:rPr>
          <w:rFonts w:ascii="Cambria" w:hAnsi="Cambria"/>
        </w:rPr>
      </w:pPr>
    </w:p>
    <w:p w14:paraId="20547D4F" w14:textId="14375BE9" w:rsidR="00E37F9F" w:rsidRDefault="00E37F9F" w:rsidP="00E37F9F">
      <w:pPr>
        <w:pStyle w:val="Standard"/>
        <w:spacing w:line="312" w:lineRule="auto"/>
        <w:ind w:left="142" w:hanging="142"/>
        <w:rPr>
          <w:ins w:id="453" w:author="Mariana Zetková" w:date="2020-05-04T15:18:00Z"/>
          <w:rFonts w:ascii="Times New Roman" w:hAnsi="Times New Roman" w:cs="Times New Roman"/>
          <w:b/>
          <w:sz w:val="28"/>
          <w:szCs w:val="28"/>
        </w:rPr>
      </w:pPr>
      <w:del w:id="454" w:author="Mariana Zetková" w:date="2020-03-25T11:24:00Z">
        <w:r w:rsidDel="008F1489">
          <w:rPr>
            <w:rFonts w:ascii="Times New Roman" w:hAnsi="Times New Roman" w:cs="Times New Roman"/>
            <w:b/>
            <w:sz w:val="28"/>
            <w:szCs w:val="28"/>
          </w:rPr>
          <w:delText xml:space="preserve">  </w:delText>
        </w:r>
      </w:del>
      <w:r w:rsidRPr="00AF3C84">
        <w:rPr>
          <w:rFonts w:ascii="Times New Roman" w:hAnsi="Times New Roman" w:cs="Times New Roman"/>
          <w:b/>
          <w:sz w:val="28"/>
          <w:szCs w:val="28"/>
        </w:rPr>
        <w:t>Identifikace</w:t>
      </w:r>
      <w:r w:rsidRPr="00AF3C84">
        <w:rPr>
          <w:rFonts w:ascii="Times New Roman" w:hAnsi="Times New Roman" w:cs="Times New Roman"/>
          <w:b/>
          <w:spacing w:val="-4"/>
          <w:sz w:val="28"/>
          <w:szCs w:val="28"/>
        </w:rPr>
        <w:t xml:space="preserve"> </w:t>
      </w:r>
      <w:r w:rsidRPr="00AF3C84">
        <w:rPr>
          <w:rFonts w:ascii="Times New Roman" w:hAnsi="Times New Roman" w:cs="Times New Roman"/>
          <w:b/>
          <w:sz w:val="28"/>
          <w:szCs w:val="28"/>
        </w:rPr>
        <w:t>Fiche</w:t>
      </w:r>
    </w:p>
    <w:p w14:paraId="2ACDB703" w14:textId="03A75664" w:rsidR="004A1660" w:rsidRPr="001C3CC3" w:rsidRDefault="004A1660" w:rsidP="00E37F9F">
      <w:pPr>
        <w:pStyle w:val="Standard"/>
        <w:spacing w:line="312" w:lineRule="auto"/>
        <w:ind w:left="142" w:hanging="142"/>
        <w:rPr>
          <w:rFonts w:ascii="Times New Roman" w:hAnsi="Times New Roman" w:cs="Times New Roman"/>
          <w:b/>
          <w:sz w:val="28"/>
          <w:szCs w:val="28"/>
        </w:rPr>
      </w:pPr>
      <w:ins w:id="455" w:author="Mariana Zetková" w:date="2020-05-04T15:18:00Z">
        <w:r>
          <w:rPr>
            <w:rFonts w:ascii="Times New Roman" w:hAnsi="Times New Roman" w:cs="Times New Roman"/>
            <w:b/>
            <w:sz w:val="28"/>
            <w:szCs w:val="28"/>
          </w:rPr>
          <w:t>Fiche se ruší</w:t>
        </w:r>
      </w:ins>
    </w:p>
    <w:tbl>
      <w:tblPr>
        <w:tblStyle w:val="TableNormal"/>
        <w:tblW w:w="14175" w:type="dxa"/>
        <w:tblInd w:w="152" w:type="dxa"/>
        <w:tblLayout w:type="fixed"/>
        <w:tblLook w:val="01E0" w:firstRow="1" w:lastRow="1" w:firstColumn="1" w:lastColumn="1" w:noHBand="0" w:noVBand="0"/>
      </w:tblPr>
      <w:tblGrid>
        <w:gridCol w:w="3402"/>
        <w:gridCol w:w="10773"/>
      </w:tblGrid>
      <w:tr w:rsidR="00E37F9F" w:rsidRPr="009A7113" w14:paraId="1C1E432B" w14:textId="14E0A089" w:rsidTr="00081183">
        <w:trPr>
          <w:trHeight w:hRule="exact" w:val="1074"/>
        </w:trPr>
        <w:tc>
          <w:tcPr>
            <w:tcW w:w="3402"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6458109F" w14:textId="47BEE417" w:rsidR="00E37F9F" w:rsidRDefault="00E37F9F" w:rsidP="00081183">
            <w:pPr>
              <w:pStyle w:val="TableParagraph"/>
              <w:spacing w:before="26"/>
              <w:ind w:left="62"/>
              <w:rPr>
                <w:rFonts w:ascii="Arial" w:eastAsia="Arial" w:hAnsi="Arial" w:cs="Arial"/>
              </w:rPr>
            </w:pPr>
            <w:r>
              <w:rPr>
                <w:rFonts w:ascii="Arial" w:hAnsi="Arial"/>
                <w:b/>
              </w:rPr>
              <w:t>Název</w:t>
            </w:r>
            <w:r>
              <w:rPr>
                <w:rFonts w:ascii="Arial" w:hAnsi="Arial"/>
                <w:b/>
                <w:spacing w:val="-3"/>
              </w:rPr>
              <w:t xml:space="preserve"> </w:t>
            </w:r>
            <w:r>
              <w:rPr>
                <w:rFonts w:ascii="Arial" w:hAnsi="Arial"/>
                <w:b/>
              </w:rPr>
              <w:t>Fiche</w:t>
            </w:r>
          </w:p>
        </w:tc>
        <w:tc>
          <w:tcPr>
            <w:tcW w:w="10773" w:type="dxa"/>
            <w:tcBorders>
              <w:top w:val="single" w:sz="8" w:space="0" w:color="000000"/>
              <w:left w:val="single" w:sz="4" w:space="0" w:color="000000"/>
              <w:bottom w:val="single" w:sz="8" w:space="0" w:color="000000"/>
              <w:right w:val="single" w:sz="8" w:space="0" w:color="000000"/>
            </w:tcBorders>
            <w:shd w:val="clear" w:color="auto" w:fill="C9C9C9" w:themeFill="accent3" w:themeFillTint="99"/>
          </w:tcPr>
          <w:p w14:paraId="21828432" w14:textId="4B7FA696" w:rsidR="00E37F9F" w:rsidRPr="00B57719" w:rsidRDefault="00E37F9F" w:rsidP="00081183">
            <w:pPr>
              <w:pStyle w:val="Standard"/>
              <w:spacing w:line="312" w:lineRule="auto"/>
              <w:ind w:left="142" w:hanging="142"/>
              <w:rPr>
                <w:rFonts w:ascii="Times New Roman" w:hAnsi="Times New Roman" w:cs="Times New Roman"/>
                <w:b/>
                <w:sz w:val="24"/>
                <w:szCs w:val="24"/>
                <w:lang w:val="cs-CZ"/>
              </w:rPr>
            </w:pPr>
            <w:r>
              <w:rPr>
                <w:rFonts w:ascii="Times New Roman" w:hAnsi="Times New Roman" w:cs="Times New Roman"/>
                <w:sz w:val="24"/>
                <w:szCs w:val="24"/>
              </w:rPr>
              <w:t xml:space="preserve"> </w:t>
            </w:r>
            <w:r w:rsidRPr="007D0CA5">
              <w:rPr>
                <w:rFonts w:ascii="Times New Roman" w:hAnsi="Times New Roman" w:cs="Times New Roman"/>
                <w:b/>
                <w:sz w:val="24"/>
                <w:szCs w:val="24"/>
                <w:lang w:val="cs-CZ"/>
              </w:rPr>
              <w:t>1.2.1 Podpora a rozvoj spolupráce jednotlivých aktérů, působících na venkově – spolupráce mezi veřejným, neziskovým a podnikatelským sektorem.</w:t>
            </w:r>
            <w:r w:rsidRPr="00B57719">
              <w:rPr>
                <w:rFonts w:ascii="Times New Roman" w:hAnsi="Times New Roman" w:cs="Times New Roman"/>
                <w:b/>
                <w:sz w:val="24"/>
                <w:szCs w:val="24"/>
                <w:lang w:val="cs-CZ"/>
              </w:rPr>
              <w:t xml:space="preserve"> </w:t>
            </w:r>
          </w:p>
          <w:p w14:paraId="2716433D" w14:textId="7B26A6F9" w:rsidR="00E37F9F" w:rsidRPr="00665E0E" w:rsidRDefault="00E37F9F" w:rsidP="00081183">
            <w:pPr>
              <w:pStyle w:val="Standard"/>
              <w:spacing w:line="312" w:lineRule="auto"/>
              <w:ind w:left="142" w:hanging="142"/>
              <w:rPr>
                <w:b/>
                <w:lang w:val="cs-CZ"/>
              </w:rPr>
            </w:pPr>
          </w:p>
        </w:tc>
      </w:tr>
      <w:tr w:rsidR="00E37F9F" w14:paraId="133A5458" w14:textId="037084B2" w:rsidTr="00081183">
        <w:trPr>
          <w:trHeight w:hRule="exact" w:val="329"/>
        </w:trPr>
        <w:tc>
          <w:tcPr>
            <w:tcW w:w="3402"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50039173" w14:textId="32E0DDE6" w:rsidR="00E37F9F" w:rsidRDefault="00E37F9F" w:rsidP="00081183">
            <w:pPr>
              <w:pStyle w:val="TableParagraph"/>
              <w:spacing w:before="26"/>
              <w:ind w:left="62"/>
              <w:rPr>
                <w:rFonts w:ascii="Arial" w:eastAsia="Arial" w:hAnsi="Arial" w:cs="Arial"/>
              </w:rPr>
            </w:pPr>
            <w:r>
              <w:rPr>
                <w:rFonts w:ascii="Arial" w:hAnsi="Arial"/>
                <w:b/>
              </w:rPr>
              <w:t>Vazba na článek Nařízení</w:t>
            </w:r>
            <w:r>
              <w:rPr>
                <w:rFonts w:ascii="Arial" w:hAnsi="Arial"/>
                <w:b/>
                <w:spacing w:val="-5"/>
              </w:rPr>
              <w:t xml:space="preserve"> </w:t>
            </w:r>
            <w:r>
              <w:rPr>
                <w:rFonts w:ascii="Arial" w:hAnsi="Arial"/>
                <w:b/>
              </w:rPr>
              <w:t>PRV</w:t>
            </w:r>
          </w:p>
        </w:tc>
        <w:tc>
          <w:tcPr>
            <w:tcW w:w="10773" w:type="dxa"/>
            <w:tcBorders>
              <w:top w:val="single" w:sz="8" w:space="0" w:color="000000"/>
              <w:left w:val="single" w:sz="4" w:space="0" w:color="000000"/>
              <w:bottom w:val="single" w:sz="4" w:space="0" w:color="000000"/>
              <w:right w:val="single" w:sz="8" w:space="0" w:color="000000"/>
            </w:tcBorders>
          </w:tcPr>
          <w:p w14:paraId="33EFD7E6" w14:textId="573766D3" w:rsidR="00E37F9F" w:rsidRDefault="00E37F9F" w:rsidP="00081183">
            <w:r>
              <w:t xml:space="preserve"> Článěk 44</w:t>
            </w:r>
          </w:p>
        </w:tc>
      </w:tr>
    </w:tbl>
    <w:p w14:paraId="3FC279E1" w14:textId="0E9F648D" w:rsidR="00E37F9F" w:rsidRPr="009A7113" w:rsidRDefault="00E37F9F" w:rsidP="00E37F9F">
      <w:pPr>
        <w:pStyle w:val="TableParagraph"/>
        <w:ind w:left="3261" w:hanging="3119"/>
        <w:rPr>
          <w:rFonts w:ascii="Times New Roman" w:eastAsia="Times New Roman" w:hAnsi="Times New Roman" w:cs="Times New Roman"/>
          <w:b/>
          <w:sz w:val="28"/>
          <w:szCs w:val="28"/>
        </w:rPr>
      </w:pPr>
    </w:p>
    <w:p w14:paraId="22CA7246" w14:textId="13E13E6E" w:rsidR="00E37F9F" w:rsidRPr="00794385" w:rsidRDefault="00E37F9F" w:rsidP="00E37F9F">
      <w:pPr>
        <w:spacing w:before="7"/>
        <w:rPr>
          <w:rFonts w:ascii="Arial" w:eastAsia="Arial" w:hAnsi="Arial" w:cs="Arial"/>
          <w:b/>
          <w:bCs/>
          <w:sz w:val="25"/>
          <w:szCs w:val="25"/>
        </w:rPr>
      </w:pPr>
    </w:p>
    <w:tbl>
      <w:tblPr>
        <w:tblStyle w:val="TableNormal"/>
        <w:tblW w:w="14158" w:type="dxa"/>
        <w:tblInd w:w="112" w:type="dxa"/>
        <w:tblLayout w:type="fixed"/>
        <w:tblLook w:val="01E0" w:firstRow="1" w:lastRow="1" w:firstColumn="1" w:lastColumn="1" w:noHBand="0" w:noVBand="0"/>
      </w:tblPr>
      <w:tblGrid>
        <w:gridCol w:w="3442"/>
        <w:gridCol w:w="10716"/>
      </w:tblGrid>
      <w:tr w:rsidR="00E37F9F" w14:paraId="1B78958B" w14:textId="20EEF24D" w:rsidTr="00081183">
        <w:trPr>
          <w:trHeight w:hRule="exact" w:val="388"/>
        </w:trPr>
        <w:tc>
          <w:tcPr>
            <w:tcW w:w="3442"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4B8EB07C" w14:textId="2C9A86FF" w:rsidR="00E37F9F" w:rsidRDefault="00E37F9F" w:rsidP="00081183">
            <w:pPr>
              <w:pStyle w:val="TableParagraph"/>
              <w:spacing w:line="248" w:lineRule="exact"/>
              <w:ind w:left="62"/>
              <w:rPr>
                <w:rFonts w:ascii="Arial" w:eastAsia="Arial" w:hAnsi="Arial" w:cs="Arial"/>
              </w:rPr>
            </w:pPr>
            <w:r>
              <w:rPr>
                <w:rFonts w:ascii="Arial" w:hAnsi="Arial"/>
                <w:b/>
              </w:rPr>
              <w:t>Vymezení</w:t>
            </w:r>
            <w:r>
              <w:rPr>
                <w:rFonts w:ascii="Arial" w:hAnsi="Arial"/>
                <w:b/>
                <w:spacing w:val="1"/>
              </w:rPr>
              <w:t xml:space="preserve"> </w:t>
            </w:r>
            <w:r>
              <w:rPr>
                <w:rFonts w:ascii="Arial" w:hAnsi="Arial"/>
                <w:b/>
              </w:rPr>
              <w:t>Fiche</w:t>
            </w:r>
          </w:p>
        </w:tc>
        <w:tc>
          <w:tcPr>
            <w:tcW w:w="10716" w:type="dxa"/>
            <w:tcBorders>
              <w:top w:val="single" w:sz="8" w:space="0" w:color="000000"/>
              <w:left w:val="single" w:sz="4" w:space="0" w:color="000000"/>
              <w:bottom w:val="single" w:sz="8" w:space="0" w:color="000000"/>
              <w:right w:val="single" w:sz="8" w:space="0" w:color="000000"/>
            </w:tcBorders>
          </w:tcPr>
          <w:p w14:paraId="3C1562B5" w14:textId="3F39A154" w:rsidR="00E37F9F" w:rsidRDefault="00E37F9F" w:rsidP="00081183"/>
        </w:tc>
      </w:tr>
      <w:tr w:rsidR="00E37F9F" w:rsidRPr="00C44E25" w14:paraId="3C7FB542" w14:textId="24E13AEE" w:rsidTr="00081183">
        <w:trPr>
          <w:trHeight w:hRule="exact" w:val="1364"/>
        </w:trPr>
        <w:tc>
          <w:tcPr>
            <w:tcW w:w="3442"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7C0DBC86" w14:textId="6A13C613" w:rsidR="00E37F9F" w:rsidRDefault="00E37F9F" w:rsidP="00081183">
            <w:pPr>
              <w:pStyle w:val="TableParagraph"/>
              <w:tabs>
                <w:tab w:val="left" w:pos="695"/>
              </w:tabs>
              <w:spacing w:before="29"/>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stručný popis</w:t>
            </w:r>
            <w:r>
              <w:rPr>
                <w:rFonts w:ascii="Arial" w:hAnsi="Arial"/>
                <w:i/>
                <w:spacing w:val="-1"/>
              </w:rPr>
              <w:t xml:space="preserve"> </w:t>
            </w:r>
            <w:r>
              <w:rPr>
                <w:rFonts w:ascii="Arial" w:hAnsi="Arial"/>
                <w:i/>
              </w:rPr>
              <w:t>Fiche</w:t>
            </w:r>
          </w:p>
        </w:tc>
        <w:tc>
          <w:tcPr>
            <w:tcW w:w="10716" w:type="dxa"/>
            <w:tcBorders>
              <w:top w:val="single" w:sz="8" w:space="0" w:color="000000"/>
              <w:left w:val="single" w:sz="4" w:space="0" w:color="000000"/>
              <w:bottom w:val="single" w:sz="4" w:space="0" w:color="000000"/>
              <w:right w:val="single" w:sz="8" w:space="0" w:color="000000"/>
            </w:tcBorders>
          </w:tcPr>
          <w:p w14:paraId="36066860" w14:textId="4034F891" w:rsidR="00E37F9F" w:rsidRPr="00794385" w:rsidRDefault="00E37F9F" w:rsidP="00081183">
            <w:pPr>
              <w:ind w:left="142"/>
              <w:rPr>
                <w:rFonts w:ascii="Times New Roman" w:eastAsia="Times New Roman" w:hAnsi="Times New Roman" w:cs="Times New Roman"/>
                <w:sz w:val="24"/>
                <w:szCs w:val="24"/>
                <w:lang w:val="de-DE" w:eastAsia="cs-CZ"/>
              </w:rPr>
            </w:pPr>
            <w:r w:rsidRPr="00794385">
              <w:rPr>
                <w:rFonts w:ascii="Times New Roman" w:hAnsi="Times New Roman" w:cs="Times New Roman"/>
                <w:sz w:val="24"/>
                <w:szCs w:val="24"/>
                <w:lang w:val="de-DE"/>
              </w:rPr>
              <w:t>Fiche je zaměřena na projekty spolupráce MAS.</w:t>
            </w:r>
            <w:r w:rsidRPr="00794385">
              <w:rPr>
                <w:rFonts w:ascii="Arial" w:hAnsi="Arial" w:cs="Arial"/>
                <w:sz w:val="28"/>
                <w:szCs w:val="28"/>
                <w:lang w:val="de-DE"/>
              </w:rPr>
              <w:t xml:space="preserve"> </w:t>
            </w:r>
            <w:r w:rsidRPr="00794385">
              <w:rPr>
                <w:rFonts w:ascii="Times New Roman" w:eastAsia="Times New Roman" w:hAnsi="Times New Roman" w:cs="Times New Roman"/>
                <w:sz w:val="24"/>
                <w:szCs w:val="24"/>
                <w:lang w:val="de-DE" w:eastAsia="cs-CZ"/>
              </w:rPr>
              <w:t>Projekty musí vykazovat hodnotu přidanou spoluprací tzn., že výstupy projektu by bez této spolupráce v takové podobě nevznikly. MAS může spolupracovat i s jinými partnerstvími, avšak způsobilé pro podporu budou pouze výdaje realizované MAS, jejíž SCLLD byla schválena z PRV.</w:t>
            </w:r>
          </w:p>
          <w:p w14:paraId="2EDF02EB" w14:textId="4B30A971" w:rsidR="00E37F9F" w:rsidRPr="00794385" w:rsidRDefault="00E37F9F" w:rsidP="00081183">
            <w:pPr>
              <w:ind w:left="142"/>
              <w:rPr>
                <w:lang w:val="de-DE"/>
              </w:rPr>
            </w:pPr>
          </w:p>
        </w:tc>
      </w:tr>
      <w:tr w:rsidR="00E37F9F" w:rsidRPr="00FE77F7" w14:paraId="71295647" w14:textId="2287D4B2" w:rsidTr="00081183">
        <w:trPr>
          <w:trHeight w:hRule="exact" w:val="3705"/>
        </w:trPr>
        <w:tc>
          <w:tcPr>
            <w:tcW w:w="3442" w:type="dxa"/>
            <w:tcBorders>
              <w:top w:val="single" w:sz="4" w:space="0" w:color="000000"/>
              <w:left w:val="single" w:sz="8" w:space="0" w:color="000000"/>
              <w:bottom w:val="single" w:sz="8" w:space="0" w:color="000000"/>
              <w:right w:val="single" w:sz="4" w:space="0" w:color="000000"/>
            </w:tcBorders>
            <w:shd w:val="clear" w:color="auto" w:fill="C9C9C9" w:themeFill="accent3" w:themeFillTint="99"/>
          </w:tcPr>
          <w:p w14:paraId="0A596E2F" w14:textId="1846C4B2" w:rsidR="00E37F9F" w:rsidRDefault="00E37F9F" w:rsidP="00081183">
            <w:pPr>
              <w:pStyle w:val="TableParagraph"/>
              <w:tabs>
                <w:tab w:val="left" w:pos="695"/>
              </w:tabs>
              <w:spacing w:before="29"/>
              <w:ind w:left="379"/>
              <w:rPr>
                <w:rFonts w:ascii="Arial" w:eastAsia="Arial" w:hAnsi="Arial" w:cs="Arial"/>
              </w:rPr>
            </w:pPr>
            <w:r>
              <w:rPr>
                <w:rFonts w:ascii="Times New Roman" w:hAnsi="Times New Roman"/>
              </w:rPr>
              <w:t>-</w:t>
            </w:r>
            <w:r>
              <w:rPr>
                <w:rFonts w:ascii="Times New Roman" w:hAnsi="Times New Roman"/>
              </w:rPr>
              <w:tab/>
            </w:r>
            <w:r>
              <w:rPr>
                <w:rFonts w:ascii="Arial" w:hAnsi="Arial"/>
                <w:i/>
              </w:rPr>
              <w:t>vazba na cíle</w:t>
            </w:r>
            <w:r>
              <w:rPr>
                <w:rFonts w:ascii="Arial" w:hAnsi="Arial"/>
                <w:i/>
                <w:spacing w:val="-3"/>
              </w:rPr>
              <w:t xml:space="preserve"> </w:t>
            </w:r>
            <w:r>
              <w:rPr>
                <w:rFonts w:ascii="Arial" w:hAnsi="Arial"/>
                <w:i/>
              </w:rPr>
              <w:t>SCLLD</w:t>
            </w:r>
          </w:p>
        </w:tc>
        <w:tc>
          <w:tcPr>
            <w:tcW w:w="10716" w:type="dxa"/>
            <w:tcBorders>
              <w:top w:val="single" w:sz="4" w:space="0" w:color="000000"/>
              <w:left w:val="single" w:sz="4" w:space="0" w:color="000000"/>
              <w:bottom w:val="single" w:sz="8" w:space="0" w:color="000000"/>
              <w:right w:val="single" w:sz="8" w:space="0" w:color="000000"/>
            </w:tcBorders>
          </w:tcPr>
          <w:p w14:paraId="23E4C64F" w14:textId="6599B7C0" w:rsidR="00E37F9F" w:rsidRPr="008759C2" w:rsidRDefault="00E37F9F" w:rsidP="00081183">
            <w:pPr>
              <w:pStyle w:val="TableParagraph"/>
              <w:ind w:left="64" w:right="5351"/>
            </w:pPr>
            <w:r w:rsidRPr="008759C2">
              <w:rPr>
                <w:rFonts w:ascii="Cambria" w:hAnsi="Cambria"/>
                <w:sz w:val="24"/>
                <w:szCs w:val="24"/>
                <w:u w:val="single" w:color="000000"/>
              </w:rPr>
              <w:t>Přímá</w:t>
            </w:r>
            <w:r w:rsidRPr="008759C2">
              <w:rPr>
                <w:rFonts w:ascii="Cambria" w:hAnsi="Cambria"/>
                <w:spacing w:val="-1"/>
                <w:sz w:val="24"/>
                <w:szCs w:val="24"/>
                <w:u w:val="single" w:color="000000"/>
              </w:rPr>
              <w:t xml:space="preserve"> </w:t>
            </w:r>
            <w:r w:rsidRPr="008759C2">
              <w:rPr>
                <w:rFonts w:ascii="Cambria" w:hAnsi="Cambria"/>
                <w:sz w:val="24"/>
                <w:szCs w:val="24"/>
                <w:u w:val="single" w:color="000000"/>
              </w:rPr>
              <w:t>vazba</w:t>
            </w:r>
          </w:p>
          <w:p w14:paraId="1A98983F" w14:textId="77BB2531" w:rsidR="00E37F9F" w:rsidRPr="008759C2" w:rsidRDefault="00E37F9F" w:rsidP="00081183">
            <w:pPr>
              <w:pStyle w:val="TableParagraph"/>
              <w:spacing w:before="1"/>
              <w:ind w:left="64" w:right="1342"/>
            </w:pPr>
            <w:r w:rsidRPr="008759C2">
              <w:rPr>
                <w:rFonts w:ascii="Cambria" w:hAnsi="Cambria"/>
                <w:sz w:val="24"/>
                <w:szCs w:val="24"/>
              </w:rPr>
              <w:t>Specifický</w:t>
            </w:r>
            <w:r w:rsidRPr="008759C2">
              <w:rPr>
                <w:rFonts w:ascii="Cambria" w:hAnsi="Cambria"/>
                <w:spacing w:val="-1"/>
                <w:sz w:val="24"/>
                <w:szCs w:val="24"/>
              </w:rPr>
              <w:t xml:space="preserve"> </w:t>
            </w:r>
            <w:r w:rsidRPr="008759C2">
              <w:rPr>
                <w:rFonts w:ascii="Cambria" w:hAnsi="Cambria"/>
                <w:sz w:val="24"/>
                <w:szCs w:val="24"/>
              </w:rPr>
              <w:t>cíl:</w:t>
            </w:r>
          </w:p>
          <w:p w14:paraId="6B1570AA" w14:textId="3E77150A" w:rsidR="00E37F9F" w:rsidRPr="008759C2" w:rsidRDefault="00E37F9F" w:rsidP="00081183">
            <w:pPr>
              <w:pStyle w:val="TableParagraph"/>
              <w:spacing w:before="1"/>
              <w:ind w:left="64" w:right="1342"/>
              <w:rPr>
                <w:rFonts w:ascii="Cambria" w:hAnsi="Cambria"/>
                <w:sz w:val="24"/>
                <w:szCs w:val="24"/>
              </w:rPr>
            </w:pPr>
            <w:r w:rsidRPr="008759C2">
              <w:rPr>
                <w:rFonts w:ascii="Cambria" w:hAnsi="Cambria"/>
                <w:sz w:val="24"/>
                <w:szCs w:val="24"/>
              </w:rPr>
              <w:t>1.2. Koordinace činností v oblastech společného zájmu.</w:t>
            </w:r>
          </w:p>
          <w:p w14:paraId="30902A69" w14:textId="1993703E" w:rsidR="00E37F9F" w:rsidRPr="008759C2" w:rsidRDefault="00E37F9F" w:rsidP="00081183">
            <w:pPr>
              <w:pStyle w:val="TableParagraph"/>
              <w:spacing w:line="252" w:lineRule="exact"/>
              <w:rPr>
                <w:rFonts w:ascii="Cambria" w:hAnsi="Cambria"/>
                <w:sz w:val="24"/>
                <w:szCs w:val="24"/>
              </w:rPr>
            </w:pPr>
            <w:r>
              <w:rPr>
                <w:rFonts w:ascii="Cambria" w:hAnsi="Cambria"/>
                <w:sz w:val="24"/>
                <w:szCs w:val="24"/>
              </w:rPr>
              <w:t xml:space="preserve"> </w:t>
            </w:r>
            <w:r w:rsidRPr="008759C2">
              <w:rPr>
                <w:rFonts w:ascii="Cambria" w:hAnsi="Cambria"/>
                <w:sz w:val="24"/>
                <w:szCs w:val="24"/>
              </w:rPr>
              <w:t>Opatření:</w:t>
            </w:r>
          </w:p>
          <w:p w14:paraId="25B7D357" w14:textId="6106EFBD" w:rsidR="00E37F9F" w:rsidRPr="008759C2" w:rsidRDefault="00E37F9F" w:rsidP="00081183">
            <w:pPr>
              <w:pStyle w:val="TableParagraph"/>
              <w:spacing w:line="252" w:lineRule="exact"/>
              <w:ind w:left="142" w:hanging="142"/>
              <w:rPr>
                <w:rFonts w:ascii="Cambria" w:hAnsi="Cambria"/>
                <w:sz w:val="24"/>
                <w:szCs w:val="24"/>
              </w:rPr>
            </w:pPr>
            <w:r>
              <w:rPr>
                <w:rFonts w:ascii="Cambria" w:hAnsi="Cambria"/>
                <w:sz w:val="24"/>
                <w:szCs w:val="24"/>
              </w:rPr>
              <w:t xml:space="preserve"> </w:t>
            </w:r>
            <w:r w:rsidRPr="008759C2">
              <w:rPr>
                <w:rFonts w:ascii="Cambria" w:hAnsi="Cambria"/>
                <w:sz w:val="24"/>
                <w:szCs w:val="24"/>
              </w:rPr>
              <w:t xml:space="preserve">1.2.1. Podpora a rozvoj spolupráce jednotlivých aktérů působících na venkově - spolupráce mezi </w:t>
            </w:r>
            <w:r>
              <w:rPr>
                <w:rFonts w:ascii="Cambria" w:hAnsi="Cambria"/>
                <w:sz w:val="24"/>
                <w:szCs w:val="24"/>
              </w:rPr>
              <w:t xml:space="preserve">  </w:t>
            </w:r>
            <w:r w:rsidRPr="008759C2">
              <w:rPr>
                <w:rFonts w:ascii="Cambria" w:hAnsi="Cambria"/>
                <w:sz w:val="24"/>
                <w:szCs w:val="24"/>
              </w:rPr>
              <w:t>veřejným, neziskovým a podnikatelským sektorem.</w:t>
            </w:r>
          </w:p>
          <w:p w14:paraId="1833783D" w14:textId="6228056B" w:rsidR="00E37F9F" w:rsidRPr="008759C2" w:rsidRDefault="00E37F9F" w:rsidP="00081183">
            <w:pPr>
              <w:pStyle w:val="TableParagraph"/>
              <w:spacing w:line="252" w:lineRule="exact"/>
              <w:rPr>
                <w:rFonts w:ascii="Cambria" w:eastAsia="Times New Roman" w:hAnsi="Cambria" w:cs="Times New Roman"/>
                <w:sz w:val="24"/>
                <w:szCs w:val="24"/>
              </w:rPr>
            </w:pPr>
          </w:p>
          <w:p w14:paraId="09988884" w14:textId="0F06CB60" w:rsidR="00E37F9F" w:rsidRPr="008759C2" w:rsidRDefault="00E37F9F" w:rsidP="00081183">
            <w:pPr>
              <w:pStyle w:val="TableParagraph"/>
              <w:spacing w:before="1"/>
              <w:ind w:left="64" w:right="357"/>
            </w:pPr>
            <w:r w:rsidRPr="008759C2">
              <w:rPr>
                <w:rFonts w:ascii="Cambria" w:hAnsi="Cambria"/>
                <w:sz w:val="24"/>
                <w:szCs w:val="24"/>
                <w:u w:val="single" w:color="000000"/>
              </w:rPr>
              <w:t>Nepřímá vazba na</w:t>
            </w:r>
            <w:r w:rsidRPr="008759C2">
              <w:rPr>
                <w:rFonts w:ascii="Cambria" w:hAnsi="Cambria"/>
                <w:spacing w:val="1"/>
                <w:sz w:val="24"/>
                <w:szCs w:val="24"/>
                <w:u w:val="single" w:color="000000"/>
              </w:rPr>
              <w:t xml:space="preserve"> </w:t>
            </w:r>
            <w:r w:rsidRPr="008759C2">
              <w:rPr>
                <w:rFonts w:ascii="Cambria" w:hAnsi="Cambria"/>
                <w:sz w:val="24"/>
                <w:szCs w:val="24"/>
                <w:u w:val="single" w:color="000000"/>
              </w:rPr>
              <w:t>opatření:</w:t>
            </w:r>
          </w:p>
          <w:p w14:paraId="3BB9E6F3" w14:textId="64514ADA" w:rsidR="00E37F9F" w:rsidRPr="008759C2" w:rsidRDefault="00E37F9F" w:rsidP="00081183">
            <w:pPr>
              <w:pStyle w:val="TableParagraph"/>
              <w:spacing w:line="252" w:lineRule="exact"/>
              <w:ind w:left="142" w:hanging="142"/>
              <w:rPr>
                <w:rFonts w:ascii="Cambria" w:hAnsi="Cambria"/>
                <w:sz w:val="24"/>
                <w:szCs w:val="24"/>
                <w:lang w:eastAsia="ar-SA"/>
              </w:rPr>
            </w:pPr>
            <w:r>
              <w:rPr>
                <w:rFonts w:ascii="Cambria" w:hAnsi="Cambria"/>
                <w:sz w:val="24"/>
                <w:szCs w:val="24"/>
                <w:lang w:eastAsia="ar-SA"/>
              </w:rPr>
              <w:t xml:space="preserve"> </w:t>
            </w:r>
            <w:r w:rsidRPr="008759C2">
              <w:rPr>
                <w:rFonts w:ascii="Cambria" w:hAnsi="Cambria"/>
                <w:sz w:val="24"/>
                <w:szCs w:val="24"/>
                <w:lang w:eastAsia="ar-SA"/>
              </w:rPr>
              <w:t>2.5.3</w:t>
            </w:r>
            <w:r>
              <w:rPr>
                <w:rFonts w:ascii="Cambria" w:hAnsi="Cambria"/>
                <w:sz w:val="24"/>
                <w:szCs w:val="24"/>
                <w:lang w:eastAsia="ar-SA"/>
              </w:rPr>
              <w:t>.</w:t>
            </w:r>
            <w:r w:rsidRPr="008759C2">
              <w:rPr>
                <w:rFonts w:ascii="Cambria" w:hAnsi="Cambria"/>
                <w:sz w:val="24"/>
                <w:szCs w:val="24"/>
                <w:lang w:eastAsia="ar-SA"/>
              </w:rPr>
              <w:t xml:space="preserve"> Podpora uskutečnění kulturních a společenských akcí, sportovní</w:t>
            </w:r>
            <w:r>
              <w:rPr>
                <w:rFonts w:ascii="Cambria" w:hAnsi="Cambria"/>
                <w:sz w:val="24"/>
                <w:szCs w:val="24"/>
                <w:lang w:eastAsia="ar-SA"/>
              </w:rPr>
              <w:t>ch soutěží a podpora spolupráce</w:t>
            </w:r>
            <w:r w:rsidRPr="008759C2">
              <w:rPr>
                <w:rFonts w:ascii="Cambria" w:hAnsi="Cambria"/>
                <w:sz w:val="24"/>
                <w:szCs w:val="24"/>
                <w:lang w:eastAsia="ar-SA"/>
              </w:rPr>
              <w:t>při jejich organizaci.</w:t>
            </w:r>
          </w:p>
          <w:p w14:paraId="65DDDE8D" w14:textId="07B93D15" w:rsidR="00E37F9F" w:rsidRPr="008759C2" w:rsidRDefault="00E37F9F" w:rsidP="00081183">
            <w:pPr>
              <w:pStyle w:val="TableParagraph"/>
              <w:spacing w:before="1"/>
              <w:ind w:left="64" w:right="357"/>
              <w:rPr>
                <w:rFonts w:ascii="Cambria" w:hAnsi="Cambria"/>
                <w:sz w:val="24"/>
                <w:szCs w:val="24"/>
                <w:lang w:val="cs-CZ"/>
              </w:rPr>
            </w:pPr>
            <w:r w:rsidRPr="008759C2">
              <w:rPr>
                <w:rFonts w:ascii="Cambria" w:hAnsi="Cambria"/>
                <w:sz w:val="24"/>
                <w:szCs w:val="24"/>
                <w:lang w:eastAsia="ar-SA"/>
              </w:rPr>
              <w:t>2.6.2 Podpora a rozvoj spolupráce mezi obcemi, neziskovými organizacemi, spolky v obcích při zajišťovájí neinvestičních vzdělávacích akcí pro zvyšování vzdělanosti, včetně různých kurzů, seminářů a workshopů</w:t>
            </w:r>
          </w:p>
          <w:p w14:paraId="0BAFC51B" w14:textId="68691642" w:rsidR="00E37F9F" w:rsidRPr="00FE77F7" w:rsidRDefault="00E37F9F" w:rsidP="00081183">
            <w:pPr>
              <w:rPr>
                <w:lang w:val="cs-CZ"/>
              </w:rPr>
            </w:pPr>
          </w:p>
        </w:tc>
      </w:tr>
    </w:tbl>
    <w:p w14:paraId="59DFC7D8" w14:textId="4FF767A9" w:rsidR="00E37F9F" w:rsidRPr="00FE77F7" w:rsidRDefault="00E37F9F" w:rsidP="00E37F9F">
      <w:pPr>
        <w:spacing w:before="6"/>
        <w:rPr>
          <w:rFonts w:ascii="Arial" w:eastAsia="Arial" w:hAnsi="Arial" w:cs="Arial"/>
          <w:b/>
          <w:bCs/>
          <w:sz w:val="27"/>
          <w:szCs w:val="27"/>
        </w:rPr>
      </w:pPr>
    </w:p>
    <w:tbl>
      <w:tblPr>
        <w:tblStyle w:val="TableNormal"/>
        <w:tblW w:w="15613" w:type="dxa"/>
        <w:tblInd w:w="112" w:type="dxa"/>
        <w:tblLayout w:type="fixed"/>
        <w:tblLook w:val="01E0" w:firstRow="1" w:lastRow="1" w:firstColumn="1" w:lastColumn="1" w:noHBand="0" w:noVBand="0"/>
      </w:tblPr>
      <w:tblGrid>
        <w:gridCol w:w="6108"/>
        <w:gridCol w:w="9505"/>
      </w:tblGrid>
      <w:tr w:rsidR="00E37F9F" w:rsidRPr="00260A6E" w14:paraId="4AEE90EF" w14:textId="3487D69D" w:rsidTr="003616ED">
        <w:trPr>
          <w:trHeight w:hRule="exact" w:val="9875"/>
        </w:trPr>
        <w:tc>
          <w:tcPr>
            <w:tcW w:w="6108"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79029297" w14:textId="209F1682" w:rsidR="00E37F9F" w:rsidRPr="00164405" w:rsidRDefault="00E37F9F" w:rsidP="00081183">
            <w:pPr>
              <w:pStyle w:val="TableParagraph"/>
              <w:spacing w:line="249" w:lineRule="exact"/>
              <w:ind w:left="62"/>
              <w:rPr>
                <w:rFonts w:ascii="Arial" w:eastAsia="Arial" w:hAnsi="Arial" w:cs="Arial"/>
                <w:lang w:val="cs-CZ"/>
              </w:rPr>
            </w:pPr>
            <w:r w:rsidRPr="00164405">
              <w:rPr>
                <w:rFonts w:ascii="Arial"/>
                <w:b/>
                <w:lang w:val="cs-CZ"/>
              </w:rPr>
              <w:t>Oblasti</w:t>
            </w:r>
            <w:r w:rsidRPr="00164405">
              <w:rPr>
                <w:rFonts w:ascii="Arial"/>
                <w:b/>
                <w:spacing w:val="-3"/>
                <w:lang w:val="cs-CZ"/>
              </w:rPr>
              <w:t xml:space="preserve"> </w:t>
            </w:r>
            <w:r w:rsidRPr="00164405">
              <w:rPr>
                <w:rFonts w:ascii="Arial"/>
                <w:b/>
                <w:lang w:val="cs-CZ"/>
              </w:rPr>
              <w:t>podpory</w:t>
            </w:r>
          </w:p>
          <w:p w14:paraId="72BEA4FC" w14:textId="6CD9096C" w:rsidR="00E37F9F" w:rsidRPr="00164405" w:rsidRDefault="00E37F9F" w:rsidP="00081183">
            <w:pPr>
              <w:pStyle w:val="TableParagraph"/>
              <w:spacing w:before="1"/>
              <w:ind w:left="62" w:right="249"/>
              <w:rPr>
                <w:rFonts w:ascii="Arial" w:eastAsia="Arial" w:hAnsi="Arial" w:cs="Arial"/>
                <w:highlight w:val="yellow"/>
                <w:lang w:val="cs-CZ"/>
              </w:rPr>
            </w:pPr>
            <w:r w:rsidRPr="00164405">
              <w:rPr>
                <w:rFonts w:ascii="Arial" w:hAnsi="Arial"/>
                <w:i/>
                <w:lang w:val="cs-CZ"/>
              </w:rPr>
              <w:t>(Popis podporovaných aktivit dle SCLLD a</w:t>
            </w:r>
            <w:r w:rsidRPr="00164405">
              <w:rPr>
                <w:rFonts w:ascii="Arial" w:hAnsi="Arial"/>
                <w:i/>
                <w:spacing w:val="-5"/>
                <w:lang w:val="cs-CZ"/>
              </w:rPr>
              <w:t xml:space="preserve"> </w:t>
            </w:r>
            <w:r w:rsidRPr="00164405">
              <w:rPr>
                <w:rFonts w:ascii="Arial" w:hAnsi="Arial"/>
                <w:i/>
                <w:lang w:val="cs-CZ"/>
              </w:rPr>
              <w:t>jednotlivých specifických cílů/článků Nařízení PRV vycházející z</w:t>
            </w:r>
            <w:r w:rsidRPr="00164405">
              <w:rPr>
                <w:rFonts w:ascii="Arial" w:hAnsi="Arial"/>
                <w:i/>
                <w:spacing w:val="-14"/>
                <w:lang w:val="cs-CZ"/>
              </w:rPr>
              <w:t xml:space="preserve"> </w:t>
            </w:r>
            <w:r w:rsidRPr="00164405">
              <w:rPr>
                <w:rFonts w:ascii="Arial" w:hAnsi="Arial"/>
                <w:i/>
                <w:lang w:val="cs-CZ"/>
              </w:rPr>
              <w:t>potřeb území)</w:t>
            </w:r>
          </w:p>
        </w:tc>
        <w:tc>
          <w:tcPr>
            <w:tcW w:w="9505" w:type="dxa"/>
            <w:tcBorders>
              <w:top w:val="single" w:sz="8" w:space="0" w:color="000000"/>
              <w:left w:val="single" w:sz="4" w:space="0" w:color="000000"/>
              <w:bottom w:val="single" w:sz="8" w:space="0" w:color="000000"/>
              <w:right w:val="single" w:sz="8" w:space="0" w:color="000000"/>
            </w:tcBorders>
          </w:tcPr>
          <w:p w14:paraId="16CC5AC0" w14:textId="5D4B7483" w:rsidR="00E37F9F" w:rsidRPr="003616ED" w:rsidRDefault="00E37F9F" w:rsidP="00081183">
            <w:pPr>
              <w:widowControl/>
              <w:suppressAutoHyphens w:val="0"/>
              <w:autoSpaceDE w:val="0"/>
              <w:adjustRightInd w:val="0"/>
              <w:rPr>
                <w:rFonts w:ascii="Cambria" w:hAnsi="Cambria" w:cs="Arial"/>
                <w:color w:val="000000"/>
                <w:sz w:val="24"/>
                <w:szCs w:val="24"/>
              </w:rPr>
            </w:pPr>
          </w:p>
          <w:p w14:paraId="38C22D53" w14:textId="48E012B4" w:rsidR="00E37F9F" w:rsidRPr="00DA4DF3" w:rsidRDefault="00E37F9F" w:rsidP="00081183">
            <w:pPr>
              <w:suppressAutoHyphens w:val="0"/>
              <w:autoSpaceDE w:val="0"/>
              <w:adjustRightInd w:val="0"/>
              <w:ind w:left="360"/>
              <w:jc w:val="both"/>
              <w:rPr>
                <w:rFonts w:ascii="Cambria" w:hAnsi="Cambria" w:cs="Arial"/>
                <w:color w:val="000000"/>
                <w:rPrChange w:id="456" w:author="Mariana Zetková" w:date="2020-04-27T14:22:00Z">
                  <w:rPr>
                    <w:rFonts w:ascii="Cambria" w:hAnsi="Cambria" w:cs="Arial"/>
                    <w:color w:val="000000"/>
                    <w:highlight w:val="green"/>
                  </w:rPr>
                </w:rPrChange>
              </w:rPr>
            </w:pPr>
            <w:r w:rsidRPr="00DA4DF3">
              <w:rPr>
                <w:rFonts w:ascii="Cambria" w:hAnsi="Cambria" w:cs="Arial"/>
                <w:b/>
                <w:bCs/>
                <w:color w:val="000000"/>
                <w:rPrChange w:id="457" w:author="Mariana Zetková" w:date="2020-04-27T14:22:00Z">
                  <w:rPr>
                    <w:rFonts w:ascii="Cambria" w:hAnsi="Cambria" w:cs="Arial"/>
                    <w:b/>
                    <w:bCs/>
                    <w:color w:val="000000"/>
                    <w:highlight w:val="green"/>
                  </w:rPr>
                </w:rPrChange>
              </w:rPr>
              <w:t xml:space="preserve">Oblasti podpory </w:t>
            </w:r>
          </w:p>
          <w:p w14:paraId="0C519E20" w14:textId="023F439A" w:rsidR="00E37F9F" w:rsidRPr="00DA4DF3" w:rsidRDefault="00E37F9F" w:rsidP="00081183">
            <w:pPr>
              <w:suppressAutoHyphens w:val="0"/>
              <w:autoSpaceDE w:val="0"/>
              <w:adjustRightInd w:val="0"/>
              <w:ind w:left="360"/>
              <w:jc w:val="both"/>
              <w:rPr>
                <w:rFonts w:ascii="Cambria" w:hAnsi="Cambria" w:cs="Arial"/>
                <w:color w:val="000000"/>
                <w:rPrChange w:id="458" w:author="Mariana Zetková" w:date="2020-04-27T14:22:00Z">
                  <w:rPr>
                    <w:rFonts w:ascii="Cambria" w:hAnsi="Cambria" w:cs="Arial"/>
                    <w:color w:val="000000"/>
                    <w:highlight w:val="green"/>
                  </w:rPr>
                </w:rPrChange>
              </w:rPr>
            </w:pPr>
            <w:r w:rsidRPr="00DA4DF3">
              <w:rPr>
                <w:rFonts w:ascii="Cambria" w:hAnsi="Cambria" w:cs="Arial"/>
                <w:color w:val="000000"/>
                <w:rPrChange w:id="459" w:author="Mariana Zetková" w:date="2020-04-27T14:22:00Z">
                  <w:rPr>
                    <w:rFonts w:ascii="Cambria" w:hAnsi="Cambria" w:cs="Arial"/>
                    <w:color w:val="000000"/>
                    <w:highlight w:val="green"/>
                  </w:rPr>
                </w:rPrChange>
              </w:rPr>
              <w:t xml:space="preserve">Oblast podpory bude vymezovat popis témat projektů spolupráce, které musí být v souladu s cíli SCLLD MAS. V rámci projektu lze realizovat měkké akce (propagační, informační, vzdělávací a volnočasové) zaměřené na témata, která jsou řešena v SCLLD daných MAS. </w:t>
            </w:r>
          </w:p>
          <w:p w14:paraId="322BE45A" w14:textId="3D21D764" w:rsidR="00E37F9F" w:rsidRPr="00DA4DF3" w:rsidRDefault="00E37F9F" w:rsidP="00081183">
            <w:pPr>
              <w:suppressAutoHyphens w:val="0"/>
              <w:autoSpaceDE w:val="0"/>
              <w:adjustRightInd w:val="0"/>
              <w:ind w:left="360"/>
              <w:jc w:val="both"/>
              <w:rPr>
                <w:rFonts w:ascii="Cambria" w:hAnsi="Cambria" w:cs="Arial"/>
                <w:color w:val="000000"/>
                <w:rPrChange w:id="460" w:author="Mariana Zetková" w:date="2020-04-27T14:22:00Z">
                  <w:rPr>
                    <w:rFonts w:ascii="Cambria" w:hAnsi="Cambria" w:cs="Arial"/>
                    <w:color w:val="000000"/>
                    <w:highlight w:val="green"/>
                  </w:rPr>
                </w:rPrChange>
              </w:rPr>
            </w:pPr>
            <w:r w:rsidRPr="00DA4DF3">
              <w:rPr>
                <w:rFonts w:ascii="Cambria" w:hAnsi="Cambria" w:cs="Arial"/>
                <w:color w:val="000000"/>
                <w:rPrChange w:id="461" w:author="Mariana Zetková" w:date="2020-04-27T14:22:00Z">
                  <w:rPr>
                    <w:rFonts w:ascii="Cambria" w:hAnsi="Cambria" w:cs="Arial"/>
                    <w:color w:val="000000"/>
                    <w:highlight w:val="green"/>
                  </w:rPr>
                </w:rPrChange>
              </w:rPr>
              <w:t xml:space="preserve">Jako hmotné a nehmotné investice včetně stavebních úprav je možné realizovat pouze následující výdaje: </w:t>
            </w:r>
          </w:p>
          <w:p w14:paraId="58E42969" w14:textId="5EE18995" w:rsidR="00E37F9F" w:rsidRPr="00DA4DF3" w:rsidRDefault="00E37F9F" w:rsidP="00E37F9F">
            <w:pPr>
              <w:pStyle w:val="Odstavecseseznamem"/>
              <w:numPr>
                <w:ilvl w:val="0"/>
                <w:numId w:val="2"/>
              </w:numPr>
              <w:suppressAutoHyphens w:val="0"/>
              <w:autoSpaceDE w:val="0"/>
              <w:autoSpaceDN/>
              <w:adjustRightInd w:val="0"/>
              <w:spacing w:after="0" w:line="240" w:lineRule="auto"/>
              <w:textAlignment w:val="auto"/>
              <w:rPr>
                <w:rFonts w:ascii="Cambria" w:hAnsi="Cambria" w:cs="Arial"/>
                <w:color w:val="000000"/>
                <w:rPrChange w:id="462" w:author="Mariana Zetková" w:date="2020-04-27T14:22:00Z">
                  <w:rPr>
                    <w:rFonts w:ascii="Cambria" w:hAnsi="Cambria" w:cs="Arial"/>
                    <w:color w:val="000000"/>
                    <w:highlight w:val="green"/>
                  </w:rPr>
                </w:rPrChange>
              </w:rPr>
            </w:pPr>
            <w:r w:rsidRPr="00DA4DF3">
              <w:rPr>
                <w:rFonts w:ascii="Cambria" w:hAnsi="Cambria" w:cs="Arial"/>
                <w:color w:val="000000"/>
                <w:rPrChange w:id="463" w:author="Mariana Zetková" w:date="2020-04-27T14:22:00Z">
                  <w:rPr>
                    <w:rFonts w:ascii="Cambria" w:hAnsi="Cambria" w:cs="Arial"/>
                    <w:color w:val="000000"/>
                    <w:highlight w:val="green"/>
                  </w:rPr>
                </w:rPrChange>
              </w:rPr>
              <w:t>investice týkající se zajištění odbytu místní produkce včetně zavedení značení místních výrobků a služeb</w:t>
            </w:r>
          </w:p>
          <w:p w14:paraId="44157D62" w14:textId="68F4D959" w:rsidR="00E37F9F" w:rsidRPr="00DA4DF3" w:rsidRDefault="00E37F9F" w:rsidP="00E37F9F">
            <w:pPr>
              <w:pStyle w:val="Odstavecseseznamem"/>
              <w:numPr>
                <w:ilvl w:val="0"/>
                <w:numId w:val="1"/>
              </w:numPr>
              <w:suppressAutoHyphens w:val="0"/>
              <w:autoSpaceDE w:val="0"/>
              <w:autoSpaceDN/>
              <w:adjustRightInd w:val="0"/>
              <w:spacing w:after="29" w:line="240" w:lineRule="auto"/>
              <w:textAlignment w:val="auto"/>
              <w:rPr>
                <w:rFonts w:ascii="Cambria" w:hAnsi="Cambria" w:cs="Arial"/>
                <w:color w:val="000000"/>
                <w:rPrChange w:id="464" w:author="Mariana Zetková" w:date="2020-04-27T14:22:00Z">
                  <w:rPr>
                    <w:rFonts w:ascii="Cambria" w:hAnsi="Cambria" w:cs="Arial"/>
                    <w:color w:val="000000"/>
                    <w:highlight w:val="green"/>
                  </w:rPr>
                </w:rPrChange>
              </w:rPr>
            </w:pPr>
            <w:r w:rsidRPr="00DA4DF3">
              <w:rPr>
                <w:rFonts w:ascii="Cambria" w:hAnsi="Cambria" w:cs="Arial"/>
                <w:color w:val="000000"/>
                <w:rPrChange w:id="465" w:author="Mariana Zetková" w:date="2020-04-27T14:22:00Z">
                  <w:rPr>
                    <w:rFonts w:ascii="Cambria" w:hAnsi="Cambria" w:cs="Arial"/>
                    <w:color w:val="000000"/>
                    <w:highlight w:val="green"/>
                  </w:rPr>
                </w:rPrChange>
              </w:rPr>
              <w:t xml:space="preserve">investice související se vzdělávacími aktivitami, </w:t>
            </w:r>
          </w:p>
          <w:p w14:paraId="0777E316" w14:textId="6E0CCDE8" w:rsidR="00E37F9F" w:rsidRPr="00DA4DF3" w:rsidRDefault="00E37F9F" w:rsidP="00E37F9F">
            <w:pPr>
              <w:pStyle w:val="Odstavecseseznamem"/>
              <w:numPr>
                <w:ilvl w:val="0"/>
                <w:numId w:val="1"/>
              </w:numPr>
              <w:suppressAutoHyphens w:val="0"/>
              <w:autoSpaceDE w:val="0"/>
              <w:autoSpaceDN/>
              <w:adjustRightInd w:val="0"/>
              <w:spacing w:after="0" w:line="240" w:lineRule="auto"/>
              <w:textAlignment w:val="auto"/>
              <w:rPr>
                <w:rFonts w:ascii="Cambria" w:hAnsi="Cambria" w:cs="Arial"/>
                <w:color w:val="000000"/>
                <w:rPrChange w:id="466" w:author="Mariana Zetková" w:date="2020-04-27T14:22:00Z">
                  <w:rPr>
                    <w:rFonts w:ascii="Cambria" w:hAnsi="Cambria" w:cs="Arial"/>
                    <w:color w:val="000000"/>
                    <w:highlight w:val="green"/>
                  </w:rPr>
                </w:rPrChange>
              </w:rPr>
            </w:pPr>
            <w:r w:rsidRPr="00DA4DF3">
              <w:rPr>
                <w:rFonts w:ascii="Cambria" w:hAnsi="Cambria" w:cs="Arial"/>
                <w:color w:val="000000"/>
                <w:rPrChange w:id="467" w:author="Mariana Zetková" w:date="2020-04-27T14:22:00Z">
                  <w:rPr>
                    <w:rFonts w:ascii="Cambria" w:hAnsi="Cambria" w:cs="Arial"/>
                    <w:color w:val="000000"/>
                    <w:highlight w:val="green"/>
                  </w:rPr>
                </w:rPrChange>
              </w:rPr>
              <w:t xml:space="preserve">investice do informačních a turistických center. </w:t>
            </w:r>
          </w:p>
          <w:p w14:paraId="1D4F653D" w14:textId="7C443696" w:rsidR="00E37F9F" w:rsidRPr="00DA4DF3" w:rsidRDefault="00E37F9F" w:rsidP="00081183">
            <w:pPr>
              <w:widowControl/>
              <w:suppressAutoHyphens w:val="0"/>
              <w:autoSpaceDE w:val="0"/>
              <w:adjustRightInd w:val="0"/>
              <w:jc w:val="both"/>
              <w:rPr>
                <w:rFonts w:ascii="Cambria" w:hAnsi="Cambria" w:cs="Arial"/>
                <w:color w:val="000000"/>
                <w:rPrChange w:id="468" w:author="Mariana Zetková" w:date="2020-04-27T14:22:00Z">
                  <w:rPr>
                    <w:rFonts w:ascii="Cambria" w:hAnsi="Cambria" w:cs="Arial"/>
                    <w:color w:val="000000"/>
                    <w:highlight w:val="green"/>
                  </w:rPr>
                </w:rPrChange>
              </w:rPr>
            </w:pPr>
          </w:p>
          <w:p w14:paraId="09EB8904" w14:textId="4F9BC621" w:rsidR="00E37F9F" w:rsidRPr="00DA4DF3" w:rsidRDefault="00E37F9F" w:rsidP="00081183">
            <w:pPr>
              <w:suppressAutoHyphens w:val="0"/>
              <w:autoSpaceDE w:val="0"/>
              <w:adjustRightInd w:val="0"/>
              <w:ind w:left="360"/>
              <w:jc w:val="both"/>
              <w:rPr>
                <w:rFonts w:ascii="Cambria" w:hAnsi="Cambria" w:cs="Arial"/>
                <w:color w:val="000000"/>
                <w:rPrChange w:id="469" w:author="Mariana Zetková" w:date="2020-04-27T14:22:00Z">
                  <w:rPr>
                    <w:rFonts w:ascii="Cambria" w:hAnsi="Cambria" w:cs="Arial"/>
                    <w:color w:val="000000"/>
                    <w:highlight w:val="green"/>
                  </w:rPr>
                </w:rPrChange>
              </w:rPr>
            </w:pPr>
            <w:r w:rsidRPr="00DA4DF3">
              <w:rPr>
                <w:rFonts w:ascii="Cambria" w:hAnsi="Cambria" w:cs="Arial"/>
                <w:color w:val="000000"/>
                <w:rPrChange w:id="470" w:author="Mariana Zetková" w:date="2020-04-27T14:22:00Z">
                  <w:rPr>
                    <w:rFonts w:ascii="Cambria" w:hAnsi="Cambria" w:cs="Arial"/>
                    <w:color w:val="000000"/>
                    <w:highlight w:val="green"/>
                  </w:rPr>
                </w:rPrChange>
              </w:rPr>
              <w:t xml:space="preserve">Výdaje do investic jsou způsobilé pouze za předpokladu, že jsou společně provozovány spolupracujícími subjekty. </w:t>
            </w:r>
          </w:p>
          <w:p w14:paraId="2BF4063E" w14:textId="71FCA933" w:rsidR="00E37F9F" w:rsidRPr="00DA4DF3" w:rsidRDefault="00E37F9F" w:rsidP="00081183">
            <w:pPr>
              <w:suppressAutoHyphens w:val="0"/>
              <w:autoSpaceDE w:val="0"/>
              <w:adjustRightInd w:val="0"/>
              <w:ind w:left="360"/>
              <w:jc w:val="both"/>
              <w:rPr>
                <w:rFonts w:ascii="Cambria" w:hAnsi="Cambria" w:cs="Arial"/>
                <w:color w:val="000000"/>
                <w:rPrChange w:id="471" w:author="Mariana Zetková" w:date="2020-04-27T14:22:00Z">
                  <w:rPr>
                    <w:rFonts w:ascii="Cambria" w:hAnsi="Cambria" w:cs="Arial"/>
                    <w:color w:val="000000"/>
                    <w:highlight w:val="green"/>
                  </w:rPr>
                </w:rPrChange>
              </w:rPr>
            </w:pPr>
            <w:r w:rsidRPr="00DA4DF3">
              <w:rPr>
                <w:rFonts w:ascii="Cambria" w:hAnsi="Cambria" w:cs="Arial"/>
                <w:color w:val="000000"/>
                <w:rPrChange w:id="472" w:author="Mariana Zetková" w:date="2020-04-27T14:22:00Z">
                  <w:rPr>
                    <w:rFonts w:ascii="Cambria" w:hAnsi="Cambria" w:cs="Arial"/>
                    <w:color w:val="000000"/>
                    <w:highlight w:val="green"/>
                  </w:rPr>
                </w:rPrChange>
              </w:rPr>
              <w:t xml:space="preserve">Za měkké akce lze považovat především pořádání konferencí, festivalů, workshopů, exkurzí, výstav, přenosů příkladů správné praxe, včetně produktů s tím spojených (publikace, brožury, letáky apod.). Investice mohou být realizovány pouze takové, které budou provozovat po celou dobu lhůty vázanosti projektu na účel samy MAS. </w:t>
            </w:r>
          </w:p>
          <w:p w14:paraId="4BA03D4F" w14:textId="4E819705" w:rsidR="00E37F9F" w:rsidRPr="00DA4DF3" w:rsidRDefault="00E37F9F" w:rsidP="00081183">
            <w:pPr>
              <w:pStyle w:val="TableParagraph"/>
              <w:ind w:left="360" w:right="160"/>
              <w:jc w:val="both"/>
              <w:rPr>
                <w:rFonts w:ascii="Cambria" w:hAnsi="Cambria"/>
                <w:rPrChange w:id="473" w:author="Mariana Zetková" w:date="2020-04-27T14:22:00Z">
                  <w:rPr>
                    <w:rFonts w:ascii="Cambria" w:hAnsi="Cambria"/>
                    <w:highlight w:val="green"/>
                  </w:rPr>
                </w:rPrChange>
              </w:rPr>
            </w:pPr>
            <w:r w:rsidRPr="00DA4DF3">
              <w:rPr>
                <w:rFonts w:ascii="Cambria" w:hAnsi="Cambria" w:cs="Arial"/>
                <w:color w:val="000000"/>
                <w:rPrChange w:id="474" w:author="Mariana Zetková" w:date="2020-04-27T14:22:00Z">
                  <w:rPr>
                    <w:rFonts w:ascii="Cambria" w:hAnsi="Cambria" w:cs="Arial"/>
                    <w:color w:val="000000"/>
                    <w:highlight w:val="green"/>
                  </w:rPr>
                </w:rPrChange>
              </w:rPr>
              <w:t>Způsobilá pro podporu je i předběžná technická podpora projektů spolupráce, kdy MAS musí prokázat, že plánovala provedení konkrétního projektu. Na předběžnou technickou podporu projektů spolupráce může MAS využít maximálně 10 % z alokace přidělené MAS na realizaci projektů spolupráce.</w:t>
            </w:r>
          </w:p>
          <w:p w14:paraId="5D5CCFCC" w14:textId="5C8B6CB6" w:rsidR="00E37F9F" w:rsidRPr="00DA4DF3" w:rsidRDefault="00E37F9F" w:rsidP="00081183">
            <w:pPr>
              <w:pStyle w:val="TableParagraph"/>
              <w:ind w:right="160"/>
              <w:jc w:val="both"/>
              <w:rPr>
                <w:rFonts w:ascii="Cambria" w:hAnsi="Cambria"/>
                <w:rPrChange w:id="475" w:author="Mariana Zetková" w:date="2020-04-27T14:22:00Z">
                  <w:rPr>
                    <w:rFonts w:ascii="Cambria" w:hAnsi="Cambria"/>
                    <w:highlight w:val="green"/>
                  </w:rPr>
                </w:rPrChange>
              </w:rPr>
            </w:pPr>
          </w:p>
          <w:p w14:paraId="4C9CA59E" w14:textId="1CA3545F" w:rsidR="00E37F9F" w:rsidRPr="003616ED" w:rsidRDefault="00E37F9F" w:rsidP="00081183">
            <w:pPr>
              <w:pStyle w:val="TableParagraph"/>
              <w:ind w:right="160"/>
              <w:jc w:val="both"/>
              <w:rPr>
                <w:rFonts w:ascii="Cambria" w:hAnsi="Cambria"/>
              </w:rPr>
            </w:pPr>
            <w:r w:rsidRPr="00DA4DF3">
              <w:rPr>
                <w:rFonts w:ascii="Cambria" w:hAnsi="Cambria"/>
                <w:rPrChange w:id="476" w:author="Mariana Zetková" w:date="2020-04-27T14:22:00Z">
                  <w:rPr>
                    <w:rFonts w:ascii="Cambria" w:hAnsi="Cambria"/>
                    <w:highlight w:val="green"/>
                  </w:rPr>
                </w:rPrChange>
              </w:rPr>
              <w:t>Plánujeme realizovat projekty spolupráce se zaměřením na cestovní ruch, místní produkty a místní dědictví.</w:t>
            </w:r>
          </w:p>
          <w:p w14:paraId="308A7671" w14:textId="40E88D77" w:rsidR="00E37F9F" w:rsidRPr="00260A6E" w:rsidRDefault="00E37F9F" w:rsidP="00081183">
            <w:pPr>
              <w:pStyle w:val="TableParagraph"/>
              <w:ind w:left="105" w:right="160"/>
              <w:jc w:val="both"/>
              <w:rPr>
                <w:lang w:val="cs-CZ"/>
              </w:rPr>
            </w:pPr>
          </w:p>
        </w:tc>
      </w:tr>
    </w:tbl>
    <w:p w14:paraId="3D3B1065" w14:textId="5A410A58" w:rsidR="00E37F9F" w:rsidRDefault="00E37F9F" w:rsidP="00E37F9F">
      <w:pPr>
        <w:spacing w:before="1"/>
        <w:rPr>
          <w:rFonts w:ascii="Arial" w:eastAsia="Arial" w:hAnsi="Arial" w:cs="Arial"/>
          <w:b/>
          <w:bCs/>
          <w:sz w:val="26"/>
          <w:szCs w:val="26"/>
        </w:rPr>
      </w:pPr>
    </w:p>
    <w:p w14:paraId="1DF0B7ED" w14:textId="0C36AC7C" w:rsidR="00E37F9F" w:rsidRPr="00260A6E" w:rsidRDefault="00E37F9F" w:rsidP="00E37F9F">
      <w:pPr>
        <w:spacing w:before="1"/>
        <w:rPr>
          <w:rFonts w:ascii="Arial" w:eastAsia="Arial" w:hAnsi="Arial" w:cs="Arial"/>
          <w:b/>
          <w:bCs/>
          <w:sz w:val="26"/>
          <w:szCs w:val="26"/>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14:paraId="07F82AB6" w14:textId="3C62229E" w:rsidTr="00081183">
        <w:trPr>
          <w:trHeight w:hRule="exact" w:val="2146"/>
        </w:trPr>
        <w:tc>
          <w:tcPr>
            <w:tcW w:w="6030" w:type="dxa"/>
            <w:tcBorders>
              <w:top w:val="single" w:sz="4" w:space="0" w:color="000000"/>
              <w:left w:val="single" w:sz="8" w:space="0" w:color="000000"/>
              <w:bottom w:val="single" w:sz="4" w:space="0" w:color="000000"/>
              <w:right w:val="single" w:sz="4" w:space="0" w:color="000000"/>
            </w:tcBorders>
            <w:shd w:val="clear" w:color="auto" w:fill="C9C9C9" w:themeFill="accent3" w:themeFillTint="99"/>
          </w:tcPr>
          <w:p w14:paraId="36CCD2A5" w14:textId="1D1E6E04" w:rsidR="00E37F9F" w:rsidRDefault="00E37F9F" w:rsidP="00081183">
            <w:pPr>
              <w:pStyle w:val="TableParagraph"/>
              <w:spacing w:before="19"/>
              <w:ind w:left="62"/>
              <w:rPr>
                <w:rFonts w:ascii="Arial" w:eastAsia="Arial" w:hAnsi="Arial" w:cs="Arial"/>
              </w:rPr>
            </w:pPr>
            <w:r>
              <w:rPr>
                <w:rFonts w:ascii="Arial" w:hAnsi="Arial"/>
                <w:b/>
              </w:rPr>
              <w:t>Definice příjemce</w:t>
            </w:r>
            <w:r>
              <w:rPr>
                <w:rFonts w:ascii="Arial" w:hAnsi="Arial"/>
                <w:b/>
                <w:spacing w:val="-7"/>
              </w:rPr>
              <w:t xml:space="preserve"> </w:t>
            </w:r>
            <w:r>
              <w:rPr>
                <w:rFonts w:ascii="Arial" w:hAnsi="Arial"/>
                <w:b/>
              </w:rPr>
              <w:t>dotace</w:t>
            </w:r>
          </w:p>
        </w:tc>
        <w:tc>
          <w:tcPr>
            <w:tcW w:w="8469" w:type="dxa"/>
            <w:tcBorders>
              <w:top w:val="single" w:sz="4" w:space="0" w:color="000000"/>
              <w:left w:val="single" w:sz="4" w:space="0" w:color="000000"/>
              <w:bottom w:val="single" w:sz="4" w:space="0" w:color="000000"/>
              <w:right w:val="single" w:sz="8" w:space="0" w:color="000000"/>
            </w:tcBorders>
          </w:tcPr>
          <w:p w14:paraId="6AB9CBB8" w14:textId="6B7E3AB1" w:rsidR="00E37F9F" w:rsidRPr="008759C2" w:rsidRDefault="00E37F9F" w:rsidP="00081183">
            <w:pPr>
              <w:widowControl/>
              <w:ind w:left="105"/>
              <w:rPr>
                <w:rFonts w:ascii="Times New Roman" w:eastAsia="Times New Roman" w:hAnsi="Times New Roman" w:cs="Times New Roman"/>
                <w:sz w:val="24"/>
                <w:szCs w:val="24"/>
                <w:lang w:eastAsia="cs-CZ"/>
              </w:rPr>
            </w:pPr>
            <w:r w:rsidRPr="008759C2">
              <w:rPr>
                <w:rFonts w:ascii="Times New Roman" w:eastAsia="Times New Roman" w:hAnsi="Times New Roman" w:cs="Times New Roman"/>
                <w:sz w:val="24"/>
                <w:szCs w:val="24"/>
                <w:lang w:eastAsia="cs-CZ"/>
              </w:rPr>
              <w:t>Příjemcem dotace může být pouze MAS, jejíž SCLLD byla schválena z PRV.</w:t>
            </w:r>
          </w:p>
          <w:p w14:paraId="74C9527E" w14:textId="31B25108" w:rsidR="00E37F9F" w:rsidRPr="008759C2" w:rsidRDefault="00E37F9F" w:rsidP="00081183">
            <w:pPr>
              <w:widowControl/>
              <w:ind w:left="105"/>
              <w:rPr>
                <w:rFonts w:ascii="Times New Roman" w:eastAsia="Times New Roman" w:hAnsi="Times New Roman" w:cs="Times New Roman"/>
                <w:sz w:val="24"/>
                <w:szCs w:val="24"/>
                <w:lang w:eastAsia="cs-CZ"/>
              </w:rPr>
            </w:pPr>
            <w:r w:rsidRPr="008759C2">
              <w:rPr>
                <w:rFonts w:ascii="Times New Roman" w:eastAsia="Times New Roman" w:hAnsi="Times New Roman" w:cs="Times New Roman"/>
                <w:sz w:val="24"/>
                <w:szCs w:val="24"/>
                <w:lang w:eastAsia="cs-CZ"/>
              </w:rPr>
              <w:t>Kromě jiných místních akčních skupin (tzn. MAS, jejíž SCLLD nebyla schválena z PRV či zahraniční MAS) může MAS spolupracovat se:</w:t>
            </w:r>
          </w:p>
          <w:p w14:paraId="6A6EA741" w14:textId="21A666C2" w:rsidR="00E37F9F" w:rsidRPr="008759C2" w:rsidRDefault="00E37F9F" w:rsidP="00081183">
            <w:pPr>
              <w:widowControl/>
              <w:ind w:left="105"/>
              <w:rPr>
                <w:rFonts w:ascii="Times New Roman" w:eastAsia="Times New Roman" w:hAnsi="Times New Roman" w:cs="Times New Roman"/>
                <w:sz w:val="24"/>
                <w:szCs w:val="24"/>
                <w:lang w:eastAsia="cs-CZ"/>
              </w:rPr>
            </w:pPr>
            <w:r w:rsidRPr="008759C2">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w:t>
            </w:r>
            <w:r w:rsidRPr="008759C2">
              <w:rPr>
                <w:rFonts w:ascii="Times New Roman" w:eastAsia="Times New Roman" w:hAnsi="Times New Roman" w:cs="Times New Roman"/>
                <w:sz w:val="24"/>
                <w:szCs w:val="24"/>
                <w:lang w:eastAsia="cs-CZ"/>
              </w:rPr>
              <w:t>skupinou místních veřejných a soukromých partnerů na venkovském území, která provádí strategii místního rozvoje vrámci EU či mimo ni;</w:t>
            </w:r>
          </w:p>
          <w:p w14:paraId="32134FA4" w14:textId="035FE35E" w:rsidR="00E37F9F" w:rsidRPr="008759C2" w:rsidRDefault="00E37F9F" w:rsidP="00081183">
            <w:pPr>
              <w:widowControl/>
              <w:ind w:left="105"/>
              <w:rPr>
                <w:rFonts w:ascii="Times New Roman" w:eastAsia="Times New Roman" w:hAnsi="Times New Roman" w:cs="Times New Roman"/>
                <w:sz w:val="24"/>
                <w:szCs w:val="24"/>
                <w:lang w:eastAsia="cs-CZ"/>
              </w:rPr>
            </w:pPr>
            <w:r w:rsidRPr="008759C2">
              <w:rPr>
                <w:rFonts w:ascii="Times New Roman" w:eastAsia="Times New Roman" w:hAnsi="Times New Roman" w:cs="Times New Roman"/>
                <w:sz w:val="24"/>
                <w:szCs w:val="24"/>
                <w:lang w:eastAsia="cs-CZ"/>
              </w:rPr>
              <w:t>b) skupinou místních veřejných a soukromých partnerů na jiném než venkovském území, která provádí strategii</w:t>
            </w:r>
            <w:r w:rsidRPr="008759C2">
              <w:rPr>
                <w:rFonts w:ascii="Arial" w:eastAsia="Times New Roman" w:hAnsi="Arial" w:cs="Arial"/>
                <w:sz w:val="28"/>
                <w:szCs w:val="28"/>
                <w:lang w:eastAsia="cs-CZ"/>
              </w:rPr>
              <w:t xml:space="preserve"> </w:t>
            </w:r>
            <w:r w:rsidRPr="008759C2">
              <w:rPr>
                <w:rFonts w:ascii="Times New Roman" w:eastAsia="Times New Roman" w:hAnsi="Times New Roman" w:cs="Times New Roman"/>
                <w:sz w:val="24"/>
                <w:szCs w:val="24"/>
                <w:lang w:eastAsia="cs-CZ"/>
              </w:rPr>
              <w:t>místního rozvoje vrámci EU</w:t>
            </w:r>
            <w:r w:rsidRPr="008759C2">
              <w:rPr>
                <w:rFonts w:ascii="Arial" w:eastAsia="Times New Roman" w:hAnsi="Arial" w:cs="Arial"/>
                <w:sz w:val="28"/>
                <w:szCs w:val="28"/>
                <w:lang w:eastAsia="cs-CZ"/>
              </w:rPr>
              <w:t>.</w:t>
            </w:r>
          </w:p>
          <w:p w14:paraId="29E3170E" w14:textId="10A245F3" w:rsidR="00E37F9F" w:rsidRPr="00794385" w:rsidRDefault="00E37F9F" w:rsidP="00081183">
            <w:pPr>
              <w:ind w:left="105"/>
            </w:pPr>
          </w:p>
        </w:tc>
      </w:tr>
      <w:tr w:rsidR="00E37F9F" w14:paraId="4A3AE0C2" w14:textId="6F48EEDC" w:rsidTr="00081183">
        <w:trPr>
          <w:trHeight w:hRule="exact" w:val="317"/>
        </w:trPr>
        <w:tc>
          <w:tcPr>
            <w:tcW w:w="6030" w:type="dxa"/>
            <w:vMerge w:val="restart"/>
            <w:tcBorders>
              <w:top w:val="single" w:sz="8" w:space="0" w:color="000000"/>
              <w:left w:val="single" w:sz="8" w:space="0" w:color="000000"/>
              <w:right w:val="single" w:sz="4" w:space="0" w:color="000000"/>
            </w:tcBorders>
            <w:shd w:val="clear" w:color="auto" w:fill="C9C9C9" w:themeFill="accent3" w:themeFillTint="99"/>
          </w:tcPr>
          <w:p w14:paraId="568B4B8D" w14:textId="0C23D77E" w:rsidR="00E37F9F" w:rsidRDefault="00E37F9F" w:rsidP="00081183">
            <w:pPr>
              <w:pStyle w:val="TableParagraph"/>
              <w:spacing w:before="19"/>
              <w:ind w:left="62"/>
              <w:rPr>
                <w:rFonts w:ascii="Arial" w:eastAsia="Arial" w:hAnsi="Arial" w:cs="Arial"/>
              </w:rPr>
            </w:pPr>
            <w:r>
              <w:rPr>
                <w:rFonts w:ascii="Arial" w:hAnsi="Arial"/>
                <w:b/>
              </w:rPr>
              <w:t>Výše způsobilých</w:t>
            </w:r>
            <w:r>
              <w:rPr>
                <w:rFonts w:ascii="Arial" w:hAnsi="Arial"/>
                <w:b/>
                <w:spacing w:val="-7"/>
              </w:rPr>
              <w:t xml:space="preserve"> </w:t>
            </w:r>
            <w:r>
              <w:rPr>
                <w:rFonts w:ascii="Arial" w:hAnsi="Arial"/>
                <w:b/>
              </w:rPr>
              <w:t>výdajů</w:t>
            </w:r>
          </w:p>
        </w:tc>
        <w:tc>
          <w:tcPr>
            <w:tcW w:w="8469" w:type="dxa"/>
            <w:tcBorders>
              <w:top w:val="single" w:sz="8" w:space="0" w:color="000000"/>
              <w:left w:val="single" w:sz="4" w:space="0" w:color="000000"/>
              <w:bottom w:val="single" w:sz="4" w:space="0" w:color="000000"/>
              <w:right w:val="single" w:sz="8" w:space="0" w:color="000000"/>
            </w:tcBorders>
          </w:tcPr>
          <w:p w14:paraId="38DE4C58" w14:textId="0433E2DA" w:rsidR="00E37F9F" w:rsidRPr="008759C2" w:rsidRDefault="00E37F9F" w:rsidP="00081183">
            <w:pPr>
              <w:pStyle w:val="TableParagraph"/>
              <w:spacing w:before="19"/>
              <w:ind w:left="67"/>
              <w:rPr>
                <w:rFonts w:ascii="Times New Roman" w:hAnsi="Times New Roman" w:cs="Times New Roman"/>
                <w:sz w:val="24"/>
                <w:szCs w:val="24"/>
              </w:rPr>
            </w:pPr>
            <w:r>
              <w:rPr>
                <w:rFonts w:ascii="Arial"/>
                <w:b/>
              </w:rPr>
              <w:t>min.</w:t>
            </w:r>
            <w:r>
              <w:rPr>
                <w:rFonts w:ascii="Times New Roman" w:hAnsi="Times New Roman" w:cs="Times New Roman"/>
                <w:sz w:val="24"/>
                <w:szCs w:val="24"/>
              </w:rPr>
              <w:t xml:space="preserve"> </w:t>
            </w:r>
            <w:r w:rsidRPr="008759C2">
              <w:rPr>
                <w:rFonts w:ascii="Times New Roman" w:hAnsi="Times New Roman" w:cs="Times New Roman"/>
                <w:sz w:val="24"/>
                <w:szCs w:val="24"/>
              </w:rPr>
              <w:t>50.000,-</w:t>
            </w:r>
            <w:r>
              <w:rPr>
                <w:rFonts w:ascii="Times New Roman" w:hAnsi="Times New Roman" w:cs="Times New Roman"/>
                <w:sz w:val="24"/>
                <w:szCs w:val="24"/>
              </w:rPr>
              <w:t xml:space="preserve"> </w:t>
            </w:r>
            <w:r w:rsidRPr="008759C2">
              <w:rPr>
                <w:rFonts w:ascii="Cambria" w:hAnsi="Cambria"/>
                <w:sz w:val="24"/>
                <w:szCs w:val="24"/>
              </w:rPr>
              <w:t>(</w:t>
            </w:r>
            <w:r w:rsidRPr="008759C2">
              <w:rPr>
                <w:rFonts w:ascii="Times New Roman" w:eastAsia="Times New Roman" w:hAnsi="Times New Roman" w:cs="Times New Roman"/>
                <w:sz w:val="24"/>
                <w:szCs w:val="24"/>
                <w:lang w:eastAsia="cs-CZ"/>
              </w:rPr>
              <w:t>nevztahuje se na předběžnou technickou podporu)</w:t>
            </w:r>
          </w:p>
          <w:p w14:paraId="4323A9EE" w14:textId="5592796B" w:rsidR="00E37F9F" w:rsidRDefault="00E37F9F" w:rsidP="00081183">
            <w:pPr>
              <w:pStyle w:val="TableParagraph"/>
              <w:spacing w:before="19"/>
              <w:ind w:left="67"/>
              <w:rPr>
                <w:rFonts w:ascii="Arial" w:eastAsia="Arial" w:hAnsi="Arial" w:cs="Arial"/>
              </w:rPr>
            </w:pPr>
          </w:p>
        </w:tc>
      </w:tr>
      <w:tr w:rsidR="00E37F9F" w14:paraId="02CAD980" w14:textId="4C581D91" w:rsidTr="00081183">
        <w:trPr>
          <w:trHeight w:hRule="exact" w:val="314"/>
        </w:trPr>
        <w:tc>
          <w:tcPr>
            <w:tcW w:w="6030" w:type="dxa"/>
            <w:vMerge/>
            <w:tcBorders>
              <w:left w:val="single" w:sz="8" w:space="0" w:color="000000"/>
              <w:bottom w:val="single" w:sz="8" w:space="0" w:color="000000"/>
              <w:right w:val="single" w:sz="4" w:space="0" w:color="000000"/>
            </w:tcBorders>
            <w:shd w:val="clear" w:color="auto" w:fill="C9C9C9" w:themeFill="accent3" w:themeFillTint="99"/>
          </w:tcPr>
          <w:p w14:paraId="4FCD4F63" w14:textId="5C006AD3" w:rsidR="00E37F9F" w:rsidRDefault="00E37F9F" w:rsidP="00081183"/>
        </w:tc>
        <w:tc>
          <w:tcPr>
            <w:tcW w:w="8469" w:type="dxa"/>
            <w:tcBorders>
              <w:top w:val="single" w:sz="4" w:space="0" w:color="000000"/>
              <w:left w:val="single" w:sz="4" w:space="0" w:color="000000"/>
              <w:bottom w:val="single" w:sz="8" w:space="0" w:color="000000"/>
              <w:right w:val="single" w:sz="8" w:space="0" w:color="000000"/>
            </w:tcBorders>
          </w:tcPr>
          <w:p w14:paraId="126B6BCC" w14:textId="696EC01D" w:rsidR="00E37F9F" w:rsidRPr="008759C2" w:rsidRDefault="00E37F9F" w:rsidP="00081183">
            <w:pPr>
              <w:pStyle w:val="TableParagraph"/>
              <w:spacing w:before="19"/>
              <w:ind w:left="67"/>
              <w:rPr>
                <w:rFonts w:ascii="Arial" w:hAnsi="Arial"/>
                <w:b/>
              </w:rPr>
            </w:pPr>
            <w:r>
              <w:rPr>
                <w:rFonts w:ascii="Arial"/>
                <w:b/>
              </w:rPr>
              <w:t>max.</w:t>
            </w:r>
            <w:r w:rsidRPr="008759C2">
              <w:rPr>
                <w:rFonts w:ascii="Times New Roman" w:hAnsi="Times New Roman" w:cs="Times New Roman"/>
                <w:sz w:val="24"/>
                <w:szCs w:val="24"/>
              </w:rPr>
              <w:t xml:space="preserve"> 5.000.000,-</w:t>
            </w:r>
            <w:r>
              <w:rPr>
                <w:rFonts w:ascii="Times New Roman" w:hAnsi="Times New Roman" w:cs="Times New Roman"/>
                <w:sz w:val="24"/>
                <w:szCs w:val="24"/>
              </w:rPr>
              <w:t xml:space="preserve"> </w:t>
            </w:r>
            <w:r w:rsidRPr="008759C2">
              <w:rPr>
                <w:rFonts w:ascii="Times New Roman" w:hAnsi="Times New Roman" w:cs="Times New Roman"/>
                <w:sz w:val="24"/>
                <w:szCs w:val="24"/>
              </w:rPr>
              <w:t>(dle stanovené alokace MAS)</w:t>
            </w:r>
          </w:p>
          <w:p w14:paraId="3E133AFD" w14:textId="58CD057B" w:rsidR="00E37F9F" w:rsidRDefault="00E37F9F" w:rsidP="00081183">
            <w:pPr>
              <w:pStyle w:val="TableParagraph"/>
              <w:spacing w:before="19"/>
              <w:ind w:left="67"/>
              <w:rPr>
                <w:rFonts w:ascii="Arial" w:eastAsia="Arial" w:hAnsi="Arial" w:cs="Arial"/>
              </w:rPr>
            </w:pPr>
          </w:p>
        </w:tc>
      </w:tr>
    </w:tbl>
    <w:p w14:paraId="3B06B1F5" w14:textId="6B73345E" w:rsidR="00E37F9F" w:rsidRDefault="00E37F9F" w:rsidP="00E37F9F">
      <w:pPr>
        <w:spacing w:before="1"/>
        <w:rPr>
          <w:rFonts w:ascii="Arial" w:eastAsia="Arial" w:hAnsi="Arial" w:cs="Arial"/>
          <w:b/>
          <w:bCs/>
          <w:sz w:val="26"/>
          <w:szCs w:val="26"/>
        </w:rPr>
      </w:pPr>
    </w:p>
    <w:p w14:paraId="0AE5CF2A" w14:textId="3DACDB2E" w:rsidR="00E37F9F" w:rsidRDefault="00E37F9F" w:rsidP="00E37F9F">
      <w:pPr>
        <w:spacing w:before="1"/>
        <w:rPr>
          <w:rFonts w:ascii="Arial" w:eastAsia="Arial" w:hAnsi="Arial" w:cs="Arial"/>
          <w:b/>
          <w:bCs/>
          <w:sz w:val="26"/>
          <w:szCs w:val="26"/>
        </w:rPr>
      </w:pPr>
    </w:p>
    <w:tbl>
      <w:tblPr>
        <w:tblStyle w:val="TableNormal"/>
        <w:tblW w:w="14499" w:type="dxa"/>
        <w:tblInd w:w="112" w:type="dxa"/>
        <w:tblBorders>
          <w:top w:val="single" w:sz="8" w:space="0" w:color="000000"/>
          <w:left w:val="single" w:sz="8" w:space="0" w:color="000000"/>
          <w:bottom w:val="single" w:sz="4" w:space="0" w:color="auto"/>
          <w:right w:val="single" w:sz="4" w:space="0" w:color="000000"/>
          <w:insideH w:val="single" w:sz="8" w:space="0" w:color="000000"/>
          <w:insideV w:val="single" w:sz="8" w:space="0" w:color="000000"/>
        </w:tblBorders>
        <w:tblLayout w:type="fixed"/>
        <w:tblLook w:val="01E0" w:firstRow="1" w:lastRow="1" w:firstColumn="1" w:lastColumn="1" w:noHBand="0" w:noVBand="0"/>
      </w:tblPr>
      <w:tblGrid>
        <w:gridCol w:w="6030"/>
        <w:gridCol w:w="8469"/>
      </w:tblGrid>
      <w:tr w:rsidR="00E37F9F" w:rsidRPr="00FE77F7" w14:paraId="66C2BA3B" w14:textId="51BFCAC3" w:rsidTr="00081183">
        <w:trPr>
          <w:trHeight w:val="870"/>
        </w:trPr>
        <w:tc>
          <w:tcPr>
            <w:tcW w:w="6030" w:type="dxa"/>
            <w:shd w:val="clear" w:color="auto" w:fill="C9C9C9" w:themeFill="accent3" w:themeFillTint="99"/>
          </w:tcPr>
          <w:p w14:paraId="2D49297E" w14:textId="39753EE0" w:rsidR="00E37F9F" w:rsidRDefault="00E37F9F" w:rsidP="00081183">
            <w:pPr>
              <w:pStyle w:val="TableParagraph"/>
              <w:ind w:left="62"/>
              <w:rPr>
                <w:rFonts w:ascii="Arial" w:eastAsia="Arial" w:hAnsi="Arial" w:cs="Arial"/>
              </w:rPr>
            </w:pPr>
            <w:r>
              <w:rPr>
                <w:rFonts w:ascii="Arial" w:hAnsi="Arial"/>
                <w:b/>
              </w:rPr>
              <w:t>Preferenční</w:t>
            </w:r>
            <w:r>
              <w:rPr>
                <w:rFonts w:ascii="Arial" w:hAnsi="Arial"/>
                <w:b/>
                <w:spacing w:val="-5"/>
              </w:rPr>
              <w:t xml:space="preserve"> </w:t>
            </w:r>
            <w:r>
              <w:rPr>
                <w:rFonts w:ascii="Arial" w:hAnsi="Arial"/>
                <w:b/>
              </w:rPr>
              <w:t>kritéria*</w:t>
            </w:r>
          </w:p>
          <w:p w14:paraId="6AC99931" w14:textId="461491AC" w:rsidR="00E37F9F" w:rsidRDefault="00E37F9F" w:rsidP="00081183">
            <w:pPr>
              <w:pStyle w:val="TableParagraph"/>
              <w:spacing w:before="1"/>
              <w:ind w:left="62" w:right="1018"/>
              <w:rPr>
                <w:rFonts w:ascii="Arial" w:hAnsi="Arial"/>
                <w:i/>
              </w:rPr>
            </w:pPr>
            <w:r>
              <w:rPr>
                <w:rFonts w:ascii="Arial" w:hAnsi="Arial"/>
                <w:i/>
              </w:rPr>
              <w:t>(pro účely 19.2.1 se jedná o principy pro</w:t>
            </w:r>
            <w:r>
              <w:rPr>
                <w:rFonts w:ascii="Arial" w:hAnsi="Arial"/>
                <w:i/>
                <w:spacing w:val="-14"/>
              </w:rPr>
              <w:t xml:space="preserve"> </w:t>
            </w:r>
            <w:r>
              <w:rPr>
                <w:rFonts w:ascii="Arial" w:hAnsi="Arial"/>
                <w:i/>
              </w:rPr>
              <w:t>stanovení preferenčních</w:t>
            </w:r>
            <w:r>
              <w:rPr>
                <w:rFonts w:ascii="Arial" w:hAnsi="Arial"/>
                <w:i/>
                <w:spacing w:val="-6"/>
              </w:rPr>
              <w:t xml:space="preserve"> </w:t>
            </w:r>
            <w:r>
              <w:rPr>
                <w:rFonts w:ascii="Arial" w:hAnsi="Arial"/>
                <w:i/>
              </w:rPr>
              <w:t>kritérií)</w:t>
            </w:r>
          </w:p>
          <w:p w14:paraId="5306E582" w14:textId="1E254562" w:rsidR="00E37F9F" w:rsidRDefault="00E37F9F" w:rsidP="00081183">
            <w:pPr>
              <w:pStyle w:val="TableParagraph"/>
              <w:spacing w:before="1"/>
              <w:ind w:left="62" w:right="1018"/>
              <w:rPr>
                <w:rFonts w:ascii="Arial" w:eastAsia="Arial" w:hAnsi="Arial" w:cs="Arial"/>
              </w:rPr>
            </w:pPr>
          </w:p>
        </w:tc>
        <w:tc>
          <w:tcPr>
            <w:tcW w:w="8469" w:type="dxa"/>
          </w:tcPr>
          <w:p w14:paraId="4A9F9E0B" w14:textId="532060BA" w:rsidR="00E37F9F" w:rsidRPr="004F50F0" w:rsidRDefault="00E37F9F" w:rsidP="00081183">
            <w:pPr>
              <w:pStyle w:val="TableParagraph"/>
              <w:spacing w:before="19"/>
              <w:rPr>
                <w:rFonts w:ascii="Arial" w:eastAsia="Arial" w:hAnsi="Arial" w:cs="Arial"/>
              </w:rPr>
            </w:pPr>
            <w:r>
              <w:rPr>
                <w:rFonts w:asciiTheme="majorHAnsi" w:hAnsiTheme="majorHAnsi"/>
                <w:sz w:val="24"/>
                <w:szCs w:val="24"/>
              </w:rPr>
              <w:t xml:space="preserve"> </w:t>
            </w:r>
            <w:r w:rsidRPr="008759C2">
              <w:rPr>
                <w:rFonts w:asciiTheme="majorHAnsi" w:hAnsiTheme="majorHAnsi"/>
                <w:sz w:val="24"/>
                <w:szCs w:val="24"/>
              </w:rPr>
              <w:t>Nastavena centrálně Pravidly pro operaci 19.3.1</w:t>
            </w:r>
          </w:p>
          <w:p w14:paraId="687EE276" w14:textId="1C2BA759" w:rsidR="00E37F9F" w:rsidRPr="004F50F0" w:rsidRDefault="00E37F9F" w:rsidP="00081183">
            <w:pPr>
              <w:pStyle w:val="TableParagraph"/>
              <w:ind w:left="531" w:hanging="360"/>
              <w:rPr>
                <w:rFonts w:ascii="Arial" w:eastAsia="Arial" w:hAnsi="Arial" w:cs="Arial"/>
              </w:rPr>
            </w:pPr>
          </w:p>
        </w:tc>
      </w:tr>
    </w:tbl>
    <w:p w14:paraId="576F62D1" w14:textId="45D274FB" w:rsidR="00E37F9F" w:rsidRPr="00FE77F7" w:rsidRDefault="00E37F9F" w:rsidP="00E37F9F">
      <w:pPr>
        <w:rPr>
          <w:rFonts w:ascii="Arial" w:eastAsia="Arial" w:hAnsi="Arial" w:cs="Arial"/>
          <w:b/>
          <w:bCs/>
          <w:sz w:val="20"/>
          <w:szCs w:val="20"/>
        </w:rPr>
      </w:pPr>
    </w:p>
    <w:p w14:paraId="672ECFA7" w14:textId="35DE885E" w:rsidR="00E37F9F" w:rsidRPr="00FE77F7" w:rsidRDefault="00E37F9F" w:rsidP="00E37F9F">
      <w:pPr>
        <w:spacing w:before="7"/>
        <w:rPr>
          <w:rFonts w:ascii="Arial" w:eastAsia="Arial" w:hAnsi="Arial" w:cs="Arial"/>
          <w:b/>
          <w:bCs/>
          <w:sz w:val="13"/>
          <w:szCs w:val="13"/>
        </w:rPr>
      </w:pPr>
    </w:p>
    <w:tbl>
      <w:tblPr>
        <w:tblStyle w:val="TableNormal"/>
        <w:tblW w:w="14499" w:type="dxa"/>
        <w:tblInd w:w="112" w:type="dxa"/>
        <w:tblLayout w:type="fixed"/>
        <w:tblLook w:val="01E0" w:firstRow="1" w:lastRow="1" w:firstColumn="1" w:lastColumn="1" w:noHBand="0" w:noVBand="0"/>
      </w:tblPr>
      <w:tblGrid>
        <w:gridCol w:w="6030"/>
        <w:gridCol w:w="8469"/>
      </w:tblGrid>
      <w:tr w:rsidR="00E37F9F" w:rsidRPr="00FE77F7" w14:paraId="487D9331" w14:textId="55BA8F43" w:rsidTr="00081183">
        <w:trPr>
          <w:trHeight w:hRule="exact" w:val="329"/>
        </w:trPr>
        <w:tc>
          <w:tcPr>
            <w:tcW w:w="6030" w:type="dxa"/>
            <w:tcBorders>
              <w:top w:val="single" w:sz="8" w:space="0" w:color="000000"/>
              <w:left w:val="single" w:sz="8" w:space="0" w:color="000000"/>
              <w:bottom w:val="single" w:sz="4" w:space="0" w:color="000000"/>
              <w:right w:val="single" w:sz="4" w:space="0" w:color="000000"/>
            </w:tcBorders>
            <w:shd w:val="clear" w:color="auto" w:fill="C9C9C9" w:themeFill="accent3" w:themeFillTint="99"/>
          </w:tcPr>
          <w:p w14:paraId="09E130CF" w14:textId="2CBECDCB" w:rsidR="00E37F9F" w:rsidRPr="00FE77F7" w:rsidRDefault="00E37F9F" w:rsidP="00081183">
            <w:pPr>
              <w:pStyle w:val="TableParagraph"/>
              <w:spacing w:before="26"/>
              <w:ind w:left="62"/>
              <w:rPr>
                <w:rFonts w:ascii="Arial" w:eastAsia="Arial" w:hAnsi="Arial" w:cs="Arial"/>
                <w:lang w:val="cs-CZ"/>
              </w:rPr>
            </w:pPr>
            <w:r w:rsidRPr="00FE77F7">
              <w:rPr>
                <w:rFonts w:ascii="Arial" w:hAnsi="Arial"/>
                <w:b/>
                <w:lang w:val="cs-CZ"/>
              </w:rPr>
              <w:t>Indikátory</w:t>
            </w:r>
            <w:r w:rsidRPr="00FE77F7">
              <w:rPr>
                <w:rFonts w:ascii="Arial" w:hAnsi="Arial"/>
                <w:b/>
                <w:spacing w:val="-5"/>
                <w:lang w:val="cs-CZ"/>
              </w:rPr>
              <w:t xml:space="preserve"> </w:t>
            </w:r>
            <w:r w:rsidRPr="00FE77F7">
              <w:rPr>
                <w:rFonts w:ascii="Arial" w:hAnsi="Arial"/>
                <w:b/>
                <w:lang w:val="cs-CZ"/>
              </w:rPr>
              <w:t>výstupů*</w:t>
            </w:r>
          </w:p>
        </w:tc>
        <w:tc>
          <w:tcPr>
            <w:tcW w:w="8469" w:type="dxa"/>
            <w:tcBorders>
              <w:top w:val="single" w:sz="8" w:space="0" w:color="000000"/>
              <w:left w:val="single" w:sz="4" w:space="0" w:color="000000"/>
              <w:bottom w:val="single" w:sz="4" w:space="0" w:color="000000"/>
              <w:right w:val="single" w:sz="8" w:space="0" w:color="000000"/>
            </w:tcBorders>
          </w:tcPr>
          <w:p w14:paraId="1F1A2156" w14:textId="2EE9ADBA" w:rsidR="00E37F9F" w:rsidRPr="00FE77F7" w:rsidRDefault="00E37F9F" w:rsidP="00081183">
            <w:pPr>
              <w:rPr>
                <w:lang w:val="cs-CZ"/>
              </w:rPr>
            </w:pPr>
          </w:p>
        </w:tc>
      </w:tr>
      <w:tr w:rsidR="00E37F9F" w:rsidRPr="00FE77F7" w14:paraId="259AACC7" w14:textId="30726E4B" w:rsidTr="00081183">
        <w:trPr>
          <w:trHeight w:hRule="exact" w:val="331"/>
        </w:trPr>
        <w:tc>
          <w:tcPr>
            <w:tcW w:w="6030" w:type="dxa"/>
            <w:tcBorders>
              <w:top w:val="single" w:sz="4" w:space="0" w:color="000000"/>
              <w:left w:val="single" w:sz="8" w:space="0" w:color="000000"/>
              <w:bottom w:val="single" w:sz="8" w:space="0" w:color="000000"/>
              <w:right w:val="single" w:sz="4" w:space="0" w:color="000000"/>
            </w:tcBorders>
            <w:shd w:val="clear" w:color="auto" w:fill="C9C9C9" w:themeFill="accent3" w:themeFillTint="99"/>
          </w:tcPr>
          <w:p w14:paraId="1484AC6D" w14:textId="5339F735" w:rsidR="00E37F9F" w:rsidRPr="00FE77F7" w:rsidRDefault="00E37F9F" w:rsidP="00081183">
            <w:pPr>
              <w:pStyle w:val="TableParagraph"/>
              <w:tabs>
                <w:tab w:val="left" w:pos="695"/>
              </w:tabs>
              <w:spacing w:before="31"/>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číslo</w:t>
            </w:r>
          </w:p>
        </w:tc>
        <w:tc>
          <w:tcPr>
            <w:tcW w:w="8469" w:type="dxa"/>
            <w:tcBorders>
              <w:top w:val="single" w:sz="4" w:space="0" w:color="000000"/>
              <w:left w:val="single" w:sz="4" w:space="0" w:color="000000"/>
              <w:bottom w:val="single" w:sz="8" w:space="0" w:color="000000"/>
              <w:right w:val="single" w:sz="8" w:space="0" w:color="000000"/>
            </w:tcBorders>
          </w:tcPr>
          <w:p w14:paraId="40D77B1C" w14:textId="78780C07" w:rsidR="00E37F9F" w:rsidRPr="00FE77F7" w:rsidRDefault="00E37F9F" w:rsidP="00081183">
            <w:pPr>
              <w:rPr>
                <w:lang w:val="cs-CZ"/>
              </w:rPr>
            </w:pPr>
            <w:r>
              <w:rPr>
                <w:rFonts w:ascii="Cambria" w:hAnsi="Cambria"/>
                <w:sz w:val="24"/>
                <w:szCs w:val="24"/>
              </w:rPr>
              <w:t xml:space="preserve"> 92501</w:t>
            </w:r>
          </w:p>
        </w:tc>
      </w:tr>
      <w:tr w:rsidR="00E37F9F" w:rsidRPr="00FE77F7" w14:paraId="4922B422" w14:textId="57BB413C" w:rsidTr="00081183">
        <w:trPr>
          <w:trHeight w:hRule="exact" w:val="334"/>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39E30C56" w14:textId="5601183A"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název</w:t>
            </w:r>
          </w:p>
        </w:tc>
        <w:tc>
          <w:tcPr>
            <w:tcW w:w="8469" w:type="dxa"/>
            <w:tcBorders>
              <w:top w:val="single" w:sz="8" w:space="0" w:color="000000"/>
              <w:left w:val="single" w:sz="4" w:space="0" w:color="000000"/>
              <w:bottom w:val="single" w:sz="8" w:space="0" w:color="000000"/>
              <w:right w:val="single" w:sz="8" w:space="0" w:color="000000"/>
            </w:tcBorders>
          </w:tcPr>
          <w:p w14:paraId="565D0201" w14:textId="61356046" w:rsidR="00E37F9F" w:rsidRPr="00FE77F7" w:rsidRDefault="00E37F9F" w:rsidP="00081183">
            <w:pPr>
              <w:rPr>
                <w:lang w:val="cs-CZ"/>
              </w:rPr>
            </w:pPr>
            <w:r>
              <w:rPr>
                <w:rFonts w:ascii="Cambria" w:hAnsi="Cambria"/>
                <w:sz w:val="24"/>
                <w:szCs w:val="24"/>
              </w:rPr>
              <w:t xml:space="preserve"> Celkové veřejné výdaje</w:t>
            </w:r>
          </w:p>
        </w:tc>
      </w:tr>
      <w:tr w:rsidR="00E37F9F" w:rsidRPr="00FE77F7" w14:paraId="430A1E31" w14:textId="2C04551B" w:rsidTr="00081183">
        <w:trPr>
          <w:trHeight w:hRule="exact" w:val="336"/>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53655909" w14:textId="382DD4B9" w:rsidR="00E37F9F" w:rsidRPr="00FE77F7" w:rsidRDefault="00E37F9F" w:rsidP="00081183">
            <w:pPr>
              <w:pStyle w:val="TableParagraph"/>
              <w:tabs>
                <w:tab w:val="left" w:pos="695"/>
              </w:tabs>
              <w:spacing w:before="31"/>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výchozí</w:t>
            </w:r>
            <w:r w:rsidRPr="00FE77F7">
              <w:rPr>
                <w:rFonts w:ascii="Arial" w:hAnsi="Arial"/>
                <w:i/>
                <w:spacing w:val="-1"/>
                <w:lang w:val="cs-CZ"/>
              </w:rPr>
              <w:t xml:space="preserve"> </w:t>
            </w:r>
            <w:r w:rsidRPr="00FE77F7">
              <w:rPr>
                <w:rFonts w:ascii="Arial" w:hAnsi="Arial"/>
                <w:i/>
                <w:lang w:val="cs-CZ"/>
              </w:rPr>
              <w:t>stav</w:t>
            </w:r>
          </w:p>
        </w:tc>
        <w:tc>
          <w:tcPr>
            <w:tcW w:w="8469" w:type="dxa"/>
            <w:tcBorders>
              <w:top w:val="single" w:sz="8" w:space="0" w:color="000000"/>
              <w:left w:val="single" w:sz="4" w:space="0" w:color="000000"/>
              <w:bottom w:val="single" w:sz="8" w:space="0" w:color="000000"/>
              <w:right w:val="single" w:sz="8" w:space="0" w:color="000000"/>
            </w:tcBorders>
          </w:tcPr>
          <w:p w14:paraId="7215A28E" w14:textId="1AE70700" w:rsidR="00E37F9F" w:rsidRPr="00FE77F7" w:rsidRDefault="00E37F9F" w:rsidP="00081183">
            <w:pPr>
              <w:rPr>
                <w:lang w:val="cs-CZ"/>
              </w:rPr>
            </w:pPr>
            <w:r>
              <w:rPr>
                <w:lang w:val="cs-CZ"/>
              </w:rPr>
              <w:t xml:space="preserve"> 0</w:t>
            </w:r>
          </w:p>
        </w:tc>
      </w:tr>
      <w:tr w:rsidR="00E37F9F" w:rsidRPr="00FE77F7" w14:paraId="313B14DB" w14:textId="6D6E1618" w:rsidTr="00081183">
        <w:trPr>
          <w:trHeight w:hRule="exact" w:val="336"/>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76351A56" w14:textId="14BA51B3"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lang w:val="cs-CZ"/>
              </w:rPr>
              <w:t>-</w:t>
            </w:r>
            <w:r w:rsidRPr="00FE77F7">
              <w:rPr>
                <w:rFonts w:ascii="Times New Roman"/>
                <w:lang w:val="cs-CZ"/>
              </w:rPr>
              <w:tab/>
            </w:r>
            <w:r w:rsidRPr="00FE77F7">
              <w:rPr>
                <w:rFonts w:ascii="Arial"/>
                <w:i/>
                <w:lang w:val="cs-CZ"/>
              </w:rPr>
              <w:t>hodnota pro mid-term (r.</w:t>
            </w:r>
            <w:r w:rsidRPr="00FE77F7">
              <w:rPr>
                <w:rFonts w:ascii="Arial"/>
                <w:i/>
                <w:spacing w:val="-10"/>
                <w:lang w:val="cs-CZ"/>
              </w:rPr>
              <w:t xml:space="preserve"> </w:t>
            </w:r>
            <w:r w:rsidRPr="00FE77F7">
              <w:rPr>
                <w:rFonts w:ascii="Arial"/>
                <w:i/>
                <w:lang w:val="cs-CZ"/>
              </w:rPr>
              <w:t>2018)</w:t>
            </w:r>
          </w:p>
        </w:tc>
        <w:tc>
          <w:tcPr>
            <w:tcW w:w="8469" w:type="dxa"/>
            <w:tcBorders>
              <w:top w:val="single" w:sz="8" w:space="0" w:color="000000"/>
              <w:left w:val="single" w:sz="4" w:space="0" w:color="000000"/>
              <w:bottom w:val="single" w:sz="8" w:space="0" w:color="000000"/>
              <w:right w:val="single" w:sz="8" w:space="0" w:color="000000"/>
            </w:tcBorders>
          </w:tcPr>
          <w:p w14:paraId="6E403B97" w14:textId="190EF232" w:rsidR="00E37F9F" w:rsidRPr="00FE77F7" w:rsidRDefault="00E37F9F" w:rsidP="00081183">
            <w:pPr>
              <w:rPr>
                <w:lang w:val="cs-CZ"/>
              </w:rPr>
            </w:pPr>
            <w:r>
              <w:rPr>
                <w:lang w:val="cs-CZ"/>
              </w:rPr>
              <w:t xml:space="preserve"> 0</w:t>
            </w:r>
          </w:p>
        </w:tc>
      </w:tr>
      <w:tr w:rsidR="00E37F9F" w:rsidRPr="00FE77F7" w14:paraId="2297BAC3" w14:textId="1B63B3A3" w:rsidTr="00081183">
        <w:trPr>
          <w:trHeight w:hRule="exact" w:val="334"/>
        </w:trPr>
        <w:tc>
          <w:tcPr>
            <w:tcW w:w="6030" w:type="dxa"/>
            <w:tcBorders>
              <w:top w:val="single" w:sz="8" w:space="0" w:color="000000"/>
              <w:left w:val="single" w:sz="8" w:space="0" w:color="000000"/>
              <w:bottom w:val="single" w:sz="8" w:space="0" w:color="000000"/>
              <w:right w:val="single" w:sz="4" w:space="0" w:color="000000"/>
            </w:tcBorders>
            <w:shd w:val="clear" w:color="auto" w:fill="C9C9C9" w:themeFill="accent3" w:themeFillTint="99"/>
          </w:tcPr>
          <w:p w14:paraId="429BD8EB" w14:textId="08866481" w:rsidR="00E37F9F" w:rsidRPr="00FE77F7" w:rsidRDefault="00E37F9F" w:rsidP="00081183">
            <w:pPr>
              <w:pStyle w:val="TableParagraph"/>
              <w:tabs>
                <w:tab w:val="left" w:pos="695"/>
              </w:tabs>
              <w:spacing w:before="29"/>
              <w:ind w:left="379"/>
              <w:rPr>
                <w:rFonts w:ascii="Arial" w:eastAsia="Arial" w:hAnsi="Arial" w:cs="Arial"/>
                <w:lang w:val="cs-CZ"/>
              </w:rPr>
            </w:pPr>
            <w:r w:rsidRPr="00FE77F7">
              <w:rPr>
                <w:rFonts w:ascii="Times New Roman" w:hAnsi="Times New Roman"/>
                <w:lang w:val="cs-CZ"/>
              </w:rPr>
              <w:t>-</w:t>
            </w:r>
            <w:r w:rsidRPr="00FE77F7">
              <w:rPr>
                <w:rFonts w:ascii="Times New Roman" w:hAnsi="Times New Roman"/>
                <w:lang w:val="cs-CZ"/>
              </w:rPr>
              <w:tab/>
            </w:r>
            <w:r w:rsidRPr="00FE77F7">
              <w:rPr>
                <w:rFonts w:ascii="Arial" w:hAnsi="Arial"/>
                <w:i/>
                <w:lang w:val="cs-CZ"/>
              </w:rPr>
              <w:t>cílový</w:t>
            </w:r>
            <w:r w:rsidRPr="00FE77F7">
              <w:rPr>
                <w:rFonts w:ascii="Arial" w:hAnsi="Arial"/>
                <w:i/>
                <w:spacing w:val="-1"/>
                <w:lang w:val="cs-CZ"/>
              </w:rPr>
              <w:t xml:space="preserve"> </w:t>
            </w:r>
            <w:r w:rsidRPr="00FE77F7">
              <w:rPr>
                <w:rFonts w:ascii="Arial" w:hAnsi="Arial"/>
                <w:i/>
                <w:lang w:val="cs-CZ"/>
              </w:rPr>
              <w:t>stav</w:t>
            </w:r>
          </w:p>
        </w:tc>
        <w:tc>
          <w:tcPr>
            <w:tcW w:w="8469" w:type="dxa"/>
            <w:tcBorders>
              <w:top w:val="single" w:sz="8" w:space="0" w:color="000000"/>
              <w:left w:val="single" w:sz="4" w:space="0" w:color="000000"/>
              <w:bottom w:val="single" w:sz="8" w:space="0" w:color="000000"/>
              <w:right w:val="single" w:sz="8" w:space="0" w:color="000000"/>
            </w:tcBorders>
          </w:tcPr>
          <w:p w14:paraId="6FDD9486" w14:textId="1A571B1D" w:rsidR="00E37F9F" w:rsidRPr="00FE77F7" w:rsidRDefault="00E37F9F" w:rsidP="00081183">
            <w:pPr>
              <w:rPr>
                <w:lang w:val="cs-CZ"/>
              </w:rPr>
            </w:pPr>
            <w:r>
              <w:rPr>
                <w:lang w:val="cs-CZ"/>
              </w:rPr>
              <w:t xml:space="preserve"> </w:t>
            </w:r>
            <w:del w:id="477" w:author="Mariana Zetková" w:date="2020-04-17T12:54:00Z">
              <w:r w:rsidDel="00783322">
                <w:delText xml:space="preserve">20082 </w:delText>
              </w:r>
            </w:del>
            <w:ins w:id="478" w:author="Mariana Zetková" w:date="2020-04-17T12:54:00Z">
              <w:r w:rsidR="00783322">
                <w:t>0</w:t>
              </w:r>
            </w:ins>
            <w:r>
              <w:t>EUR</w:t>
            </w:r>
          </w:p>
        </w:tc>
      </w:tr>
    </w:tbl>
    <w:p w14:paraId="31E49BD7" w14:textId="5AEF2225" w:rsidR="00E37F9F" w:rsidRPr="008759C2" w:rsidDel="008F1489" w:rsidRDefault="00E37F9F" w:rsidP="00E37F9F">
      <w:pPr>
        <w:pStyle w:val="Standard"/>
        <w:rPr>
          <w:del w:id="479" w:author="Mariana Zetková" w:date="2020-03-25T11:24:00Z"/>
          <w:rFonts w:ascii="Cambria" w:hAnsi="Cambria"/>
          <w:b/>
        </w:rPr>
      </w:pPr>
    </w:p>
    <w:p w14:paraId="6A39BC68" w14:textId="6D3EB780" w:rsidR="00E37F9F" w:rsidRDefault="00E37F9F" w:rsidP="00750D0C">
      <w:pPr>
        <w:pStyle w:val="TableParagraph"/>
        <w:ind w:left="3261" w:hanging="3119"/>
        <w:rPr>
          <w:ins w:id="480" w:author="Mariana Zetková" w:date="2020-03-25T11:25:00Z"/>
          <w:rFonts w:ascii="Times New Roman" w:hAnsi="Times New Roman" w:cs="Times New Roman"/>
          <w:b/>
          <w:sz w:val="28"/>
          <w:szCs w:val="28"/>
        </w:rPr>
      </w:pPr>
    </w:p>
    <w:p w14:paraId="1A129540" w14:textId="3FAF955D" w:rsidR="00D06450" w:rsidRDefault="00D06450" w:rsidP="00750D0C">
      <w:pPr>
        <w:pStyle w:val="TableParagraph"/>
        <w:ind w:left="3261" w:hanging="3119"/>
        <w:rPr>
          <w:rFonts w:ascii="Times New Roman" w:hAnsi="Times New Roman" w:cs="Times New Roman"/>
          <w:b/>
          <w:sz w:val="28"/>
          <w:szCs w:val="28"/>
        </w:rPr>
      </w:pPr>
      <w:ins w:id="481" w:author="Mariana Zetková" w:date="2020-03-25T11:25:00Z">
        <w:r>
          <w:rPr>
            <w:rFonts w:ascii="Times New Roman" w:hAnsi="Times New Roman" w:cs="Times New Roman"/>
            <w:b/>
            <w:sz w:val="28"/>
            <w:szCs w:val="28"/>
          </w:rPr>
          <w:t>IDENTIFIKACE FICHE:</w:t>
        </w:r>
      </w:ins>
    </w:p>
    <w:p w14:paraId="1E0EF070" w14:textId="517539B6" w:rsidR="00750D0C" w:rsidRDefault="00750D0C" w:rsidP="00750D0C">
      <w:pPr>
        <w:rPr>
          <w:rFonts w:ascii="Arial" w:eastAsia="Arial" w:hAnsi="Arial" w:cs="Arial"/>
          <w:b/>
          <w:bCs/>
          <w:sz w:val="20"/>
          <w:szCs w:val="20"/>
        </w:rPr>
      </w:pPr>
    </w:p>
    <w:tbl>
      <w:tblPr>
        <w:tblW w:w="9960" w:type="dxa"/>
        <w:tblCellMar>
          <w:left w:w="70" w:type="dxa"/>
          <w:right w:w="70" w:type="dxa"/>
        </w:tblCellMar>
        <w:tblLook w:val="04A0" w:firstRow="1" w:lastRow="0" w:firstColumn="1" w:lastColumn="0" w:noHBand="0" w:noVBand="1"/>
      </w:tblPr>
      <w:tblGrid>
        <w:gridCol w:w="3220"/>
        <w:gridCol w:w="6740"/>
      </w:tblGrid>
      <w:tr w:rsidR="00D06450" w:rsidRPr="00D06450" w14:paraId="45E05F3C" w14:textId="77777777" w:rsidTr="00081183">
        <w:trPr>
          <w:trHeight w:val="288"/>
          <w:ins w:id="482" w:author="Mariana Zetková" w:date="2020-03-25T11:25:00Z"/>
        </w:trPr>
        <w:tc>
          <w:tcPr>
            <w:tcW w:w="3220" w:type="dxa"/>
            <w:tcBorders>
              <w:top w:val="single" w:sz="8" w:space="0" w:color="auto"/>
              <w:left w:val="single" w:sz="8" w:space="0" w:color="auto"/>
              <w:bottom w:val="single" w:sz="4" w:space="0" w:color="auto"/>
              <w:right w:val="single" w:sz="4" w:space="0" w:color="auto"/>
            </w:tcBorders>
            <w:shd w:val="clear" w:color="auto" w:fill="auto"/>
            <w:noWrap/>
            <w:hideMark/>
          </w:tcPr>
          <w:p w14:paraId="33686F4A" w14:textId="77777777" w:rsidR="00D06450" w:rsidRPr="00D06450" w:rsidRDefault="00D06450" w:rsidP="00D06450">
            <w:pPr>
              <w:widowControl/>
              <w:suppressAutoHyphens w:val="0"/>
              <w:autoSpaceDN/>
              <w:spacing w:after="0" w:line="240" w:lineRule="auto"/>
              <w:textAlignment w:val="auto"/>
              <w:rPr>
                <w:ins w:id="483" w:author="Mariana Zetková" w:date="2020-03-25T11:25:00Z"/>
                <w:rFonts w:eastAsia="Times New Roman" w:cs="Calibri"/>
                <w:b/>
                <w:bCs/>
                <w:color w:val="000000"/>
                <w:kern w:val="0"/>
                <w:lang w:eastAsia="cs-CZ"/>
              </w:rPr>
            </w:pPr>
            <w:ins w:id="484" w:author="Mariana Zetková" w:date="2020-03-25T11:25:00Z">
              <w:r w:rsidRPr="00D06450">
                <w:rPr>
                  <w:rFonts w:eastAsia="Times New Roman" w:cs="Calibri"/>
                  <w:b/>
                  <w:bCs/>
                  <w:color w:val="000000"/>
                  <w:kern w:val="0"/>
                  <w:lang w:eastAsia="cs-CZ"/>
                </w:rPr>
                <w:t>Název Fiche</w:t>
              </w:r>
            </w:ins>
          </w:p>
        </w:tc>
        <w:tc>
          <w:tcPr>
            <w:tcW w:w="6740" w:type="dxa"/>
            <w:tcBorders>
              <w:top w:val="single" w:sz="8" w:space="0" w:color="auto"/>
              <w:left w:val="nil"/>
              <w:bottom w:val="single" w:sz="4" w:space="0" w:color="auto"/>
              <w:right w:val="single" w:sz="8" w:space="0" w:color="auto"/>
            </w:tcBorders>
            <w:shd w:val="clear" w:color="auto" w:fill="auto"/>
            <w:noWrap/>
            <w:vAlign w:val="bottom"/>
            <w:hideMark/>
          </w:tcPr>
          <w:p w14:paraId="488232B7" w14:textId="77777777" w:rsidR="00D06450" w:rsidRPr="00D06450" w:rsidRDefault="00D06450" w:rsidP="00D06450">
            <w:pPr>
              <w:widowControl/>
              <w:suppressAutoHyphens w:val="0"/>
              <w:autoSpaceDN/>
              <w:spacing w:after="0" w:line="240" w:lineRule="auto"/>
              <w:textAlignment w:val="auto"/>
              <w:rPr>
                <w:ins w:id="485" w:author="Mariana Zetková" w:date="2020-03-25T11:25:00Z"/>
                <w:rFonts w:eastAsia="Times New Roman" w:cs="Calibri"/>
                <w:color w:val="000000"/>
                <w:kern w:val="0"/>
                <w:lang w:eastAsia="cs-CZ"/>
              </w:rPr>
            </w:pPr>
            <w:ins w:id="486" w:author="Mariana Zetková" w:date="2020-03-25T11:25:00Z">
              <w:r w:rsidRPr="00D06450">
                <w:rPr>
                  <w:rFonts w:eastAsia="Times New Roman" w:cs="Calibri"/>
                  <w:color w:val="000000"/>
                  <w:kern w:val="0"/>
                  <w:lang w:eastAsia="cs-CZ"/>
                </w:rPr>
                <w:t> 3.1.1 Podpora komplexní revitalizace veřejného prostranství</w:t>
              </w:r>
            </w:ins>
          </w:p>
        </w:tc>
      </w:tr>
      <w:tr w:rsidR="00D06450" w:rsidRPr="00D06450" w14:paraId="06EE0EFA" w14:textId="77777777" w:rsidTr="00081183">
        <w:trPr>
          <w:trHeight w:val="300"/>
          <w:ins w:id="487" w:author="Mariana Zetková" w:date="2020-03-25T11:25:00Z"/>
        </w:trPr>
        <w:tc>
          <w:tcPr>
            <w:tcW w:w="3220" w:type="dxa"/>
            <w:tcBorders>
              <w:top w:val="nil"/>
              <w:left w:val="single" w:sz="8" w:space="0" w:color="auto"/>
              <w:bottom w:val="single" w:sz="8" w:space="0" w:color="auto"/>
              <w:right w:val="single" w:sz="4" w:space="0" w:color="auto"/>
            </w:tcBorders>
            <w:shd w:val="clear" w:color="auto" w:fill="auto"/>
            <w:noWrap/>
            <w:hideMark/>
          </w:tcPr>
          <w:p w14:paraId="4BB268F2" w14:textId="77777777" w:rsidR="00D06450" w:rsidRPr="00D06450" w:rsidRDefault="00D06450" w:rsidP="00D06450">
            <w:pPr>
              <w:widowControl/>
              <w:suppressAutoHyphens w:val="0"/>
              <w:autoSpaceDN/>
              <w:spacing w:after="0" w:line="240" w:lineRule="auto"/>
              <w:textAlignment w:val="auto"/>
              <w:rPr>
                <w:ins w:id="488" w:author="Mariana Zetková" w:date="2020-03-25T11:25:00Z"/>
                <w:rFonts w:eastAsia="Times New Roman" w:cs="Calibri"/>
                <w:b/>
                <w:bCs/>
                <w:color w:val="000000"/>
                <w:kern w:val="0"/>
                <w:lang w:eastAsia="cs-CZ"/>
              </w:rPr>
            </w:pPr>
            <w:ins w:id="489" w:author="Mariana Zetková" w:date="2020-03-25T11:25:00Z">
              <w:r w:rsidRPr="00D06450">
                <w:rPr>
                  <w:rFonts w:eastAsia="Times New Roman" w:cs="Calibri"/>
                  <w:b/>
                  <w:bCs/>
                  <w:color w:val="000000"/>
                  <w:kern w:val="0"/>
                  <w:lang w:eastAsia="cs-CZ"/>
                </w:rPr>
                <w:t>Vazba na článek Nařízení PRV</w:t>
              </w:r>
            </w:ins>
          </w:p>
        </w:tc>
        <w:tc>
          <w:tcPr>
            <w:tcW w:w="6740" w:type="dxa"/>
            <w:tcBorders>
              <w:top w:val="nil"/>
              <w:left w:val="nil"/>
              <w:bottom w:val="single" w:sz="8" w:space="0" w:color="auto"/>
              <w:right w:val="single" w:sz="8" w:space="0" w:color="auto"/>
            </w:tcBorders>
            <w:shd w:val="clear" w:color="auto" w:fill="auto"/>
            <w:noWrap/>
            <w:vAlign w:val="bottom"/>
            <w:hideMark/>
          </w:tcPr>
          <w:p w14:paraId="1670F830" w14:textId="77777777" w:rsidR="00D06450" w:rsidRPr="00D06450" w:rsidRDefault="00D06450" w:rsidP="00D06450">
            <w:pPr>
              <w:widowControl/>
              <w:suppressAutoHyphens w:val="0"/>
              <w:autoSpaceDN/>
              <w:spacing w:after="0" w:line="240" w:lineRule="auto"/>
              <w:textAlignment w:val="auto"/>
              <w:rPr>
                <w:ins w:id="490" w:author="Mariana Zetková" w:date="2020-03-25T11:25:00Z"/>
                <w:rFonts w:eastAsia="Times New Roman" w:cs="Calibri"/>
                <w:color w:val="000000"/>
                <w:kern w:val="0"/>
                <w:lang w:eastAsia="cs-CZ"/>
              </w:rPr>
            </w:pPr>
            <w:ins w:id="491" w:author="Mariana Zetková" w:date="2020-03-25T11:25:00Z">
              <w:r w:rsidRPr="00D06450">
                <w:rPr>
                  <w:rFonts w:eastAsia="Times New Roman" w:cs="Calibri"/>
                  <w:color w:val="000000"/>
                  <w:kern w:val="0"/>
                  <w:lang w:eastAsia="cs-CZ"/>
                </w:rPr>
                <w:t> Článek 20</w:t>
              </w:r>
            </w:ins>
          </w:p>
        </w:tc>
      </w:tr>
      <w:tr w:rsidR="00D06450" w:rsidRPr="00D06450" w14:paraId="6E1F7D2F" w14:textId="77777777" w:rsidTr="00081183">
        <w:trPr>
          <w:trHeight w:val="300"/>
          <w:ins w:id="492" w:author="Mariana Zetková" w:date="2020-03-25T11:25:00Z"/>
        </w:trPr>
        <w:tc>
          <w:tcPr>
            <w:tcW w:w="3220" w:type="dxa"/>
            <w:tcBorders>
              <w:top w:val="nil"/>
              <w:left w:val="nil"/>
              <w:bottom w:val="nil"/>
              <w:right w:val="nil"/>
            </w:tcBorders>
            <w:shd w:val="clear" w:color="auto" w:fill="auto"/>
            <w:noWrap/>
            <w:hideMark/>
          </w:tcPr>
          <w:p w14:paraId="75C12F82" w14:textId="77777777" w:rsidR="00D06450" w:rsidRPr="00D06450" w:rsidRDefault="00D06450" w:rsidP="00D06450">
            <w:pPr>
              <w:widowControl/>
              <w:suppressAutoHyphens w:val="0"/>
              <w:autoSpaceDN/>
              <w:spacing w:after="0" w:line="240" w:lineRule="auto"/>
              <w:textAlignment w:val="auto"/>
              <w:rPr>
                <w:ins w:id="493" w:author="Mariana Zetková" w:date="2020-03-25T11:25:00Z"/>
                <w:rFonts w:eastAsia="Times New Roman" w:cs="Calibri"/>
                <w:color w:val="000000"/>
                <w:kern w:val="0"/>
                <w:lang w:eastAsia="cs-CZ"/>
              </w:rPr>
            </w:pPr>
          </w:p>
        </w:tc>
        <w:tc>
          <w:tcPr>
            <w:tcW w:w="6740" w:type="dxa"/>
            <w:tcBorders>
              <w:top w:val="nil"/>
              <w:left w:val="nil"/>
              <w:bottom w:val="nil"/>
              <w:right w:val="nil"/>
            </w:tcBorders>
            <w:shd w:val="clear" w:color="auto" w:fill="auto"/>
            <w:noWrap/>
            <w:vAlign w:val="bottom"/>
            <w:hideMark/>
          </w:tcPr>
          <w:p w14:paraId="0F489241" w14:textId="77777777" w:rsidR="00D06450" w:rsidRPr="00D06450" w:rsidRDefault="00D06450" w:rsidP="00D06450">
            <w:pPr>
              <w:widowControl/>
              <w:suppressAutoHyphens w:val="0"/>
              <w:autoSpaceDN/>
              <w:spacing w:after="0" w:line="240" w:lineRule="auto"/>
              <w:textAlignment w:val="auto"/>
              <w:rPr>
                <w:ins w:id="494" w:author="Mariana Zetková" w:date="2020-03-25T11:25:00Z"/>
                <w:rFonts w:ascii="Times New Roman" w:eastAsia="Times New Roman" w:hAnsi="Times New Roman" w:cs="Times New Roman"/>
                <w:kern w:val="0"/>
                <w:sz w:val="20"/>
                <w:szCs w:val="20"/>
                <w:lang w:eastAsia="cs-CZ"/>
              </w:rPr>
            </w:pPr>
          </w:p>
        </w:tc>
      </w:tr>
      <w:tr w:rsidR="00D06450" w:rsidRPr="00D06450" w14:paraId="79482077" w14:textId="77777777" w:rsidTr="00081183">
        <w:trPr>
          <w:trHeight w:val="288"/>
          <w:ins w:id="495" w:author="Mariana Zetková" w:date="2020-03-25T11:25:00Z"/>
        </w:trPr>
        <w:tc>
          <w:tcPr>
            <w:tcW w:w="3220" w:type="dxa"/>
            <w:tcBorders>
              <w:top w:val="single" w:sz="8" w:space="0" w:color="auto"/>
              <w:left w:val="single" w:sz="8" w:space="0" w:color="auto"/>
              <w:bottom w:val="single" w:sz="4" w:space="0" w:color="auto"/>
              <w:right w:val="single" w:sz="4" w:space="0" w:color="auto"/>
            </w:tcBorders>
            <w:shd w:val="clear" w:color="auto" w:fill="auto"/>
            <w:noWrap/>
            <w:hideMark/>
          </w:tcPr>
          <w:p w14:paraId="49126F68" w14:textId="77777777" w:rsidR="00D06450" w:rsidRPr="00D06450" w:rsidRDefault="00D06450" w:rsidP="00D06450">
            <w:pPr>
              <w:widowControl/>
              <w:suppressAutoHyphens w:val="0"/>
              <w:autoSpaceDN/>
              <w:spacing w:after="0" w:line="240" w:lineRule="auto"/>
              <w:textAlignment w:val="auto"/>
              <w:rPr>
                <w:ins w:id="496" w:author="Mariana Zetková" w:date="2020-03-25T11:25:00Z"/>
                <w:rFonts w:eastAsia="Times New Roman" w:cs="Calibri"/>
                <w:b/>
                <w:bCs/>
                <w:color w:val="000000"/>
                <w:kern w:val="0"/>
                <w:lang w:eastAsia="cs-CZ"/>
              </w:rPr>
            </w:pPr>
            <w:ins w:id="497" w:author="Mariana Zetková" w:date="2020-03-25T11:25:00Z">
              <w:r w:rsidRPr="00D06450">
                <w:rPr>
                  <w:rFonts w:eastAsia="Times New Roman" w:cs="Calibri"/>
                  <w:b/>
                  <w:bCs/>
                  <w:color w:val="000000"/>
                  <w:kern w:val="0"/>
                  <w:lang w:eastAsia="cs-CZ"/>
                </w:rPr>
                <w:t>Vymezení Fiche</w:t>
              </w:r>
            </w:ins>
          </w:p>
        </w:tc>
        <w:tc>
          <w:tcPr>
            <w:tcW w:w="6740" w:type="dxa"/>
            <w:tcBorders>
              <w:top w:val="single" w:sz="8" w:space="0" w:color="auto"/>
              <w:left w:val="nil"/>
              <w:bottom w:val="single" w:sz="4" w:space="0" w:color="auto"/>
              <w:right w:val="single" w:sz="8" w:space="0" w:color="auto"/>
            </w:tcBorders>
            <w:shd w:val="clear" w:color="auto" w:fill="auto"/>
            <w:noWrap/>
            <w:vAlign w:val="bottom"/>
            <w:hideMark/>
          </w:tcPr>
          <w:p w14:paraId="6348C205" w14:textId="77777777" w:rsidR="00D06450" w:rsidRPr="00D06450" w:rsidRDefault="00D06450" w:rsidP="00D06450">
            <w:pPr>
              <w:widowControl/>
              <w:suppressAutoHyphens w:val="0"/>
              <w:autoSpaceDN/>
              <w:spacing w:after="0" w:line="240" w:lineRule="auto"/>
              <w:textAlignment w:val="auto"/>
              <w:rPr>
                <w:ins w:id="498" w:author="Mariana Zetková" w:date="2020-03-25T11:25:00Z"/>
                <w:rFonts w:eastAsia="Times New Roman" w:cs="Calibri"/>
                <w:color w:val="000000"/>
                <w:kern w:val="0"/>
                <w:lang w:eastAsia="cs-CZ"/>
              </w:rPr>
            </w:pPr>
            <w:ins w:id="499" w:author="Mariana Zetková" w:date="2020-03-25T11:25:00Z">
              <w:r w:rsidRPr="00D06450">
                <w:rPr>
                  <w:rFonts w:eastAsia="Times New Roman" w:cs="Calibri"/>
                  <w:color w:val="000000"/>
                  <w:kern w:val="0"/>
                  <w:lang w:eastAsia="cs-CZ"/>
                </w:rPr>
                <w:t> </w:t>
              </w:r>
            </w:ins>
          </w:p>
        </w:tc>
      </w:tr>
      <w:tr w:rsidR="00D06450" w:rsidRPr="00D06450" w14:paraId="4B65506D" w14:textId="77777777" w:rsidTr="00081183">
        <w:trPr>
          <w:trHeight w:val="288"/>
          <w:ins w:id="500"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5F126F96" w14:textId="77777777" w:rsidR="00D06450" w:rsidRPr="00D06450" w:rsidRDefault="00D06450" w:rsidP="00D06450">
            <w:pPr>
              <w:widowControl/>
              <w:suppressAutoHyphens w:val="0"/>
              <w:autoSpaceDN/>
              <w:spacing w:after="0" w:line="240" w:lineRule="auto"/>
              <w:textAlignment w:val="auto"/>
              <w:rPr>
                <w:ins w:id="501" w:author="Mariana Zetková" w:date="2020-03-25T11:25:00Z"/>
                <w:rFonts w:eastAsia="Times New Roman" w:cs="Calibri"/>
                <w:color w:val="000000"/>
                <w:kern w:val="0"/>
                <w:lang w:eastAsia="cs-CZ"/>
              </w:rPr>
            </w:pPr>
            <w:ins w:id="502" w:author="Mariana Zetková" w:date="2020-03-25T11:25:00Z">
              <w:r w:rsidRPr="00D06450">
                <w:rPr>
                  <w:rFonts w:eastAsia="Times New Roman" w:cs="Calibri"/>
                  <w:color w:val="000000"/>
                  <w:kern w:val="0"/>
                  <w:lang w:eastAsia="cs-CZ"/>
                </w:rPr>
                <w:t xml:space="preserve"> - stručný popis Fiche</w:t>
              </w:r>
            </w:ins>
          </w:p>
        </w:tc>
        <w:tc>
          <w:tcPr>
            <w:tcW w:w="6740" w:type="dxa"/>
            <w:tcBorders>
              <w:top w:val="nil"/>
              <w:left w:val="nil"/>
              <w:bottom w:val="single" w:sz="4" w:space="0" w:color="auto"/>
              <w:right w:val="single" w:sz="8" w:space="0" w:color="auto"/>
            </w:tcBorders>
            <w:shd w:val="clear" w:color="auto" w:fill="auto"/>
            <w:noWrap/>
            <w:vAlign w:val="bottom"/>
            <w:hideMark/>
          </w:tcPr>
          <w:p w14:paraId="614FBF28" w14:textId="77777777" w:rsidR="00D06450" w:rsidRPr="00D06450" w:rsidRDefault="00D06450" w:rsidP="00D06450">
            <w:pPr>
              <w:widowControl/>
              <w:suppressAutoHyphens w:val="0"/>
              <w:autoSpaceDN/>
              <w:spacing w:after="0" w:line="240" w:lineRule="auto"/>
              <w:textAlignment w:val="auto"/>
              <w:rPr>
                <w:ins w:id="503" w:author="Mariana Zetková" w:date="2020-03-25T11:25:00Z"/>
                <w:rFonts w:eastAsia="Times New Roman" w:cs="Calibri"/>
                <w:color w:val="000000"/>
                <w:kern w:val="0"/>
                <w:lang w:eastAsia="cs-CZ"/>
              </w:rPr>
            </w:pPr>
            <w:ins w:id="504" w:author="Mariana Zetková" w:date="2020-03-25T11:25:00Z">
              <w:r w:rsidRPr="00D06450">
                <w:rPr>
                  <w:rFonts w:eastAsia="Times New Roman" w:cs="Calibri"/>
                  <w:color w:val="000000"/>
                  <w:kern w:val="0"/>
                  <w:lang w:eastAsia="cs-CZ"/>
                </w:rPr>
                <w:t>Fiche je zaměřena na podporu základních služeb a obnovy vesnic ve venkovských oblastech. Podpora přispívá k naplňování Priority 6 Podpora sociálního začleňování, snižování chudoby a podpora hospodářského rozvoje ve venkovských oblastech, zejména prioritní oblasti 6B Posílení místního rozvoje ve venkovských oblastech.</w:t>
              </w:r>
            </w:ins>
          </w:p>
        </w:tc>
      </w:tr>
      <w:tr w:rsidR="00D06450" w:rsidRPr="00D06450" w14:paraId="4A6FAB36" w14:textId="77777777" w:rsidTr="00081183">
        <w:trPr>
          <w:trHeight w:val="300"/>
          <w:ins w:id="505" w:author="Mariana Zetková" w:date="2020-03-25T11:25:00Z"/>
        </w:trPr>
        <w:tc>
          <w:tcPr>
            <w:tcW w:w="3220" w:type="dxa"/>
            <w:tcBorders>
              <w:top w:val="nil"/>
              <w:left w:val="single" w:sz="8" w:space="0" w:color="auto"/>
              <w:bottom w:val="single" w:sz="8" w:space="0" w:color="auto"/>
              <w:right w:val="single" w:sz="4" w:space="0" w:color="auto"/>
            </w:tcBorders>
            <w:shd w:val="clear" w:color="auto" w:fill="auto"/>
            <w:noWrap/>
            <w:hideMark/>
          </w:tcPr>
          <w:p w14:paraId="08CB38D9" w14:textId="77777777" w:rsidR="00D06450" w:rsidRPr="00D06450" w:rsidRDefault="00D06450" w:rsidP="00D06450">
            <w:pPr>
              <w:widowControl/>
              <w:suppressAutoHyphens w:val="0"/>
              <w:autoSpaceDN/>
              <w:spacing w:after="0" w:line="240" w:lineRule="auto"/>
              <w:textAlignment w:val="auto"/>
              <w:rPr>
                <w:ins w:id="506" w:author="Mariana Zetková" w:date="2020-03-25T11:25:00Z"/>
                <w:rFonts w:eastAsia="Times New Roman" w:cs="Calibri"/>
                <w:color w:val="000000"/>
                <w:kern w:val="0"/>
                <w:lang w:eastAsia="cs-CZ"/>
              </w:rPr>
            </w:pPr>
            <w:ins w:id="507" w:author="Mariana Zetková" w:date="2020-03-25T11:25:00Z">
              <w:r w:rsidRPr="00D06450">
                <w:rPr>
                  <w:rFonts w:eastAsia="Times New Roman" w:cs="Calibri"/>
                  <w:color w:val="000000"/>
                  <w:kern w:val="0"/>
                  <w:lang w:eastAsia="cs-CZ"/>
                </w:rPr>
                <w:t>- vazba na cíle SCLLD</w:t>
              </w:r>
            </w:ins>
          </w:p>
        </w:tc>
        <w:tc>
          <w:tcPr>
            <w:tcW w:w="6740" w:type="dxa"/>
            <w:tcBorders>
              <w:top w:val="nil"/>
              <w:left w:val="nil"/>
              <w:bottom w:val="single" w:sz="8" w:space="0" w:color="auto"/>
              <w:right w:val="single" w:sz="8" w:space="0" w:color="auto"/>
            </w:tcBorders>
            <w:shd w:val="clear" w:color="auto" w:fill="auto"/>
            <w:noWrap/>
            <w:vAlign w:val="bottom"/>
            <w:hideMark/>
          </w:tcPr>
          <w:p w14:paraId="775088BD" w14:textId="77777777" w:rsidR="00D06450" w:rsidRPr="00D06450" w:rsidRDefault="00D06450" w:rsidP="00D06450">
            <w:pPr>
              <w:widowControl/>
              <w:suppressAutoHyphens w:val="0"/>
              <w:autoSpaceDN/>
              <w:spacing w:after="0" w:line="240" w:lineRule="auto"/>
              <w:textAlignment w:val="auto"/>
              <w:rPr>
                <w:ins w:id="508" w:author="Mariana Zetková" w:date="2020-03-25T11:25:00Z"/>
                <w:rFonts w:eastAsia="Times New Roman" w:cs="Calibri"/>
                <w:b/>
                <w:bCs/>
                <w:color w:val="000000"/>
                <w:kern w:val="0"/>
                <w:lang w:eastAsia="cs-CZ"/>
              </w:rPr>
            </w:pPr>
            <w:ins w:id="509" w:author="Mariana Zetková" w:date="2020-03-25T11:25:00Z">
              <w:r w:rsidRPr="00D06450">
                <w:rPr>
                  <w:rFonts w:eastAsia="Times New Roman" w:cs="Calibri"/>
                  <w:b/>
                  <w:bCs/>
                  <w:color w:val="000000"/>
                  <w:kern w:val="0"/>
                  <w:lang w:eastAsia="cs-CZ"/>
                </w:rPr>
                <w:t xml:space="preserve">Oblast a) Veřejná prostranství v obcích </w:t>
              </w:r>
            </w:ins>
          </w:p>
          <w:p w14:paraId="679AA56E" w14:textId="77777777" w:rsidR="00D06450" w:rsidRPr="00D06450" w:rsidRDefault="00D06450" w:rsidP="00D06450">
            <w:pPr>
              <w:widowControl/>
              <w:suppressAutoHyphens w:val="0"/>
              <w:autoSpaceDN/>
              <w:spacing w:after="0" w:line="240" w:lineRule="auto"/>
              <w:textAlignment w:val="auto"/>
              <w:rPr>
                <w:ins w:id="510" w:author="Mariana Zetková" w:date="2020-03-25T11:25:00Z"/>
                <w:rFonts w:eastAsia="Times New Roman" w:cs="Calibri"/>
                <w:color w:val="000000"/>
                <w:kern w:val="0"/>
                <w:lang w:eastAsia="cs-CZ"/>
              </w:rPr>
            </w:pPr>
            <w:ins w:id="511" w:author="Mariana Zetková" w:date="2020-03-25T11:25:00Z">
              <w:r w:rsidRPr="00D06450">
                <w:rPr>
                  <w:rFonts w:eastAsia="Times New Roman" w:cs="Calibri"/>
                  <w:i/>
                  <w:iCs/>
                  <w:color w:val="000000"/>
                  <w:kern w:val="0"/>
                  <w:lang w:eastAsia="cs-CZ"/>
                </w:rPr>
                <w:t>Specifický cíl</w:t>
              </w:r>
              <w:r w:rsidRPr="00D06450">
                <w:rPr>
                  <w:rFonts w:eastAsia="Times New Roman" w:cs="Calibri"/>
                  <w:color w:val="000000"/>
                  <w:kern w:val="0"/>
                  <w:lang w:eastAsia="cs-CZ"/>
                </w:rPr>
                <w:t>: 3.1 Trvalé zlepšování vzhledu a vybavenosti obcí</w:t>
              </w:r>
            </w:ins>
          </w:p>
          <w:p w14:paraId="32C96705" w14:textId="6F7BA616" w:rsidR="00D06450" w:rsidRPr="00D06450" w:rsidRDefault="00D06450" w:rsidP="00D06450">
            <w:pPr>
              <w:widowControl/>
              <w:suppressAutoHyphens w:val="0"/>
              <w:autoSpaceDN/>
              <w:spacing w:after="0" w:line="240" w:lineRule="auto"/>
              <w:textAlignment w:val="auto"/>
              <w:rPr>
                <w:ins w:id="512" w:author="Mariana Zetková" w:date="2020-03-25T11:25:00Z"/>
                <w:rFonts w:eastAsia="Times New Roman" w:cs="Calibri"/>
                <w:color w:val="000000"/>
                <w:kern w:val="0"/>
                <w:lang w:eastAsia="cs-CZ"/>
              </w:rPr>
            </w:pPr>
            <w:ins w:id="513" w:author="Mariana Zetková" w:date="2020-03-25T11:25:00Z">
              <w:r w:rsidRPr="00D06450">
                <w:rPr>
                  <w:rFonts w:eastAsia="Times New Roman" w:cs="Calibri"/>
                  <w:i/>
                  <w:iCs/>
                  <w:color w:val="000000"/>
                  <w:kern w:val="0"/>
                  <w:lang w:eastAsia="cs-CZ"/>
                </w:rPr>
                <w:t>Opatření:</w:t>
              </w:r>
              <w:r w:rsidRPr="00D06450">
                <w:rPr>
                  <w:rFonts w:eastAsia="Times New Roman" w:cs="Calibri"/>
                  <w:color w:val="000000"/>
                  <w:kern w:val="0"/>
                  <w:lang w:eastAsia="cs-CZ"/>
                </w:rPr>
                <w:t xml:space="preserve"> 3.1.1. Podpora komplexní revitalizace Veřejného prostranství  </w:t>
              </w:r>
            </w:ins>
          </w:p>
          <w:p w14:paraId="73820088" w14:textId="77777777" w:rsidR="00D06450" w:rsidRPr="00D06450" w:rsidRDefault="00D06450" w:rsidP="00D06450">
            <w:pPr>
              <w:widowControl/>
              <w:suppressAutoHyphens w:val="0"/>
              <w:autoSpaceDN/>
              <w:spacing w:after="0" w:line="240" w:lineRule="auto"/>
              <w:textAlignment w:val="auto"/>
              <w:rPr>
                <w:ins w:id="514" w:author="Mariana Zetková" w:date="2020-03-25T11:25:00Z"/>
                <w:rFonts w:eastAsia="Times New Roman" w:cs="Calibri"/>
                <w:color w:val="000000"/>
                <w:kern w:val="0"/>
                <w:lang w:eastAsia="cs-CZ"/>
              </w:rPr>
            </w:pPr>
          </w:p>
          <w:p w14:paraId="5D5B59D1" w14:textId="77777777" w:rsidR="00D06450" w:rsidRPr="00D06450" w:rsidRDefault="00D06450" w:rsidP="00D06450">
            <w:pPr>
              <w:widowControl/>
              <w:suppressAutoHyphens w:val="0"/>
              <w:autoSpaceDN/>
              <w:spacing w:after="0" w:line="240" w:lineRule="auto"/>
              <w:textAlignment w:val="auto"/>
              <w:rPr>
                <w:ins w:id="515" w:author="Mariana Zetková" w:date="2020-03-25T11:25:00Z"/>
                <w:rFonts w:eastAsia="Times New Roman" w:cs="Calibri"/>
                <w:b/>
                <w:bCs/>
                <w:color w:val="000000"/>
                <w:kern w:val="0"/>
                <w:lang w:eastAsia="cs-CZ"/>
              </w:rPr>
            </w:pPr>
            <w:ins w:id="516" w:author="Mariana Zetková" w:date="2020-03-25T11:25:00Z">
              <w:r w:rsidRPr="00D06450">
                <w:rPr>
                  <w:rFonts w:eastAsia="Times New Roman" w:cs="Calibri"/>
                  <w:b/>
                  <w:bCs/>
                  <w:color w:val="000000"/>
                  <w:kern w:val="0"/>
                  <w:lang w:eastAsia="cs-CZ"/>
                </w:rPr>
                <w:t xml:space="preserve">Oblast b) Mateřské a základní školy </w:t>
              </w:r>
            </w:ins>
          </w:p>
          <w:p w14:paraId="14917CDF" w14:textId="34A3157A" w:rsidR="00D06450" w:rsidRPr="00D06450" w:rsidRDefault="00BE0810" w:rsidP="00D06450">
            <w:pPr>
              <w:widowControl/>
              <w:suppressAutoHyphens w:val="0"/>
              <w:autoSpaceDN/>
              <w:spacing w:after="0" w:line="240" w:lineRule="auto"/>
              <w:textAlignment w:val="auto"/>
              <w:rPr>
                <w:ins w:id="517" w:author="Mariana Zetková" w:date="2020-03-25T11:25:00Z"/>
                <w:rFonts w:eastAsia="Times New Roman" w:cs="Calibri"/>
                <w:color w:val="000000"/>
                <w:kern w:val="0"/>
                <w:lang w:eastAsia="cs-CZ"/>
              </w:rPr>
            </w:pPr>
            <w:ins w:id="518" w:author="Mariana Zetková" w:date="2020-05-05T14:26:00Z">
              <w:r>
                <w:rPr>
                  <w:rFonts w:eastAsia="Times New Roman" w:cs="Calibri"/>
                  <w:i/>
                  <w:iCs/>
                  <w:color w:val="000000"/>
                  <w:kern w:val="0"/>
                  <w:lang w:eastAsia="cs-CZ"/>
                </w:rPr>
                <w:t>*</w:t>
              </w:r>
            </w:ins>
            <w:ins w:id="519" w:author="Mariana Zetková" w:date="2020-03-25T11:25:00Z">
              <w:r w:rsidR="00D06450" w:rsidRPr="00D06450">
                <w:rPr>
                  <w:rFonts w:eastAsia="Times New Roman" w:cs="Calibri"/>
                  <w:i/>
                  <w:iCs/>
                  <w:color w:val="000000"/>
                  <w:kern w:val="0"/>
                  <w:lang w:eastAsia="cs-CZ"/>
                </w:rPr>
                <w:t>Specifický cíl:</w:t>
              </w:r>
              <w:r w:rsidR="00D06450" w:rsidRPr="00D06450">
                <w:rPr>
                  <w:rFonts w:eastAsia="Times New Roman" w:cs="Calibri"/>
                  <w:color w:val="000000"/>
                  <w:kern w:val="0"/>
                  <w:lang w:eastAsia="cs-CZ"/>
                </w:rPr>
                <w:t xml:space="preserve"> 2.6. Zvyšování vzdělanosti a úrovně obyvatelstva</w:t>
              </w:r>
            </w:ins>
          </w:p>
          <w:p w14:paraId="2C70379A" w14:textId="77777777" w:rsidR="00D06450" w:rsidRPr="00D06450" w:rsidRDefault="00D06450" w:rsidP="00D06450">
            <w:pPr>
              <w:widowControl/>
              <w:suppressAutoHyphens w:val="0"/>
              <w:autoSpaceDN/>
              <w:spacing w:after="0" w:line="240" w:lineRule="auto"/>
              <w:textAlignment w:val="auto"/>
              <w:rPr>
                <w:ins w:id="520" w:author="Mariana Zetková" w:date="2020-03-25T11:25:00Z"/>
                <w:rFonts w:eastAsia="Times New Roman" w:cs="Calibri"/>
                <w:color w:val="000000"/>
                <w:kern w:val="0"/>
                <w:lang w:eastAsia="cs-CZ"/>
              </w:rPr>
            </w:pPr>
            <w:ins w:id="521" w:author="Mariana Zetková" w:date="2020-03-25T11:25:00Z">
              <w:r w:rsidRPr="00D06450">
                <w:rPr>
                  <w:rFonts w:eastAsia="Times New Roman" w:cs="Calibri"/>
                  <w:i/>
                  <w:iCs/>
                  <w:color w:val="000000"/>
                  <w:kern w:val="0"/>
                  <w:lang w:eastAsia="cs-CZ"/>
                </w:rPr>
                <w:t>Opatření:</w:t>
              </w:r>
              <w:r w:rsidRPr="00D06450">
                <w:rPr>
                  <w:rFonts w:eastAsia="Times New Roman" w:cs="Calibri"/>
                  <w:color w:val="000000"/>
                  <w:kern w:val="0"/>
                  <w:lang w:eastAsia="cs-CZ"/>
                </w:rPr>
                <w:t xml:space="preserve"> 2.6.1. Podpora výstavby rekonstrukcí a obnovy vybavení základních a mateřských škol</w:t>
              </w:r>
            </w:ins>
          </w:p>
          <w:p w14:paraId="6811D873" w14:textId="77777777" w:rsidR="00D06450" w:rsidRPr="00D06450" w:rsidRDefault="00D06450" w:rsidP="00D06450">
            <w:pPr>
              <w:widowControl/>
              <w:suppressAutoHyphens w:val="0"/>
              <w:autoSpaceDN/>
              <w:spacing w:after="0" w:line="240" w:lineRule="auto"/>
              <w:textAlignment w:val="auto"/>
              <w:rPr>
                <w:ins w:id="522" w:author="Mariana Zetková" w:date="2020-03-25T11:25:00Z"/>
                <w:rFonts w:eastAsia="Times New Roman" w:cs="Calibri"/>
                <w:color w:val="000000"/>
                <w:kern w:val="0"/>
                <w:lang w:eastAsia="cs-CZ"/>
              </w:rPr>
            </w:pPr>
          </w:p>
          <w:p w14:paraId="0FA994E3" w14:textId="77777777" w:rsidR="00D06450" w:rsidRPr="00D06450" w:rsidRDefault="00D06450" w:rsidP="00D06450">
            <w:pPr>
              <w:widowControl/>
              <w:suppressAutoHyphens w:val="0"/>
              <w:autoSpaceDN/>
              <w:spacing w:after="0" w:line="240" w:lineRule="auto"/>
              <w:textAlignment w:val="auto"/>
              <w:rPr>
                <w:ins w:id="523" w:author="Mariana Zetková" w:date="2020-03-25T11:25:00Z"/>
                <w:rFonts w:eastAsia="Times New Roman" w:cs="Calibri"/>
                <w:b/>
                <w:bCs/>
                <w:color w:val="000000"/>
                <w:kern w:val="0"/>
                <w:lang w:eastAsia="cs-CZ"/>
              </w:rPr>
            </w:pPr>
            <w:ins w:id="524" w:author="Mariana Zetková" w:date="2020-03-25T11:25:00Z">
              <w:r w:rsidRPr="00D06450">
                <w:rPr>
                  <w:rFonts w:eastAsia="Times New Roman" w:cs="Calibri"/>
                  <w:b/>
                  <w:bCs/>
                  <w:color w:val="000000"/>
                  <w:kern w:val="0"/>
                  <w:lang w:eastAsia="cs-CZ"/>
                </w:rPr>
                <w:t>Oblast c) Hasičské zbrojnice</w:t>
              </w:r>
            </w:ins>
          </w:p>
          <w:p w14:paraId="77C18B86" w14:textId="77777777" w:rsidR="00D06450" w:rsidRPr="00D06450" w:rsidRDefault="00D06450" w:rsidP="00D06450">
            <w:pPr>
              <w:widowControl/>
              <w:suppressAutoHyphens w:val="0"/>
              <w:autoSpaceDN/>
              <w:spacing w:after="0" w:line="240" w:lineRule="auto"/>
              <w:textAlignment w:val="auto"/>
              <w:rPr>
                <w:ins w:id="525" w:author="Mariana Zetková" w:date="2020-03-25T11:25:00Z"/>
                <w:rFonts w:eastAsia="Times New Roman" w:cs="Calibri"/>
                <w:color w:val="000000"/>
                <w:kern w:val="0"/>
                <w:lang w:eastAsia="cs-CZ"/>
              </w:rPr>
            </w:pPr>
            <w:ins w:id="526" w:author="Mariana Zetková" w:date="2020-03-25T11:25:00Z">
              <w:r w:rsidRPr="00D06450">
                <w:rPr>
                  <w:rFonts w:eastAsia="Times New Roman" w:cs="Calibri"/>
                  <w:i/>
                  <w:iCs/>
                  <w:color w:val="000000"/>
                  <w:kern w:val="0"/>
                  <w:lang w:eastAsia="cs-CZ"/>
                </w:rPr>
                <w:t>Specifický cíl</w:t>
              </w:r>
              <w:r w:rsidRPr="00D06450">
                <w:rPr>
                  <w:rFonts w:eastAsia="Times New Roman" w:cs="Calibri"/>
                  <w:color w:val="000000"/>
                  <w:kern w:val="0"/>
                  <w:lang w:eastAsia="cs-CZ"/>
                </w:rPr>
                <w:t>: 2.3 Zlepšení civilní bezpečnosti a ochrany majetku</w:t>
              </w:r>
            </w:ins>
          </w:p>
          <w:p w14:paraId="57128352" w14:textId="77777777" w:rsidR="00D06450" w:rsidRPr="00D06450" w:rsidRDefault="00D06450" w:rsidP="00D06450">
            <w:pPr>
              <w:widowControl/>
              <w:suppressAutoHyphens w:val="0"/>
              <w:autoSpaceDN/>
              <w:spacing w:after="0" w:line="240" w:lineRule="auto"/>
              <w:textAlignment w:val="auto"/>
              <w:rPr>
                <w:ins w:id="527" w:author="Mariana Zetková" w:date="2020-03-25T11:25:00Z"/>
                <w:rFonts w:eastAsia="Times New Roman" w:cs="Calibri"/>
                <w:color w:val="000000"/>
                <w:kern w:val="0"/>
                <w:lang w:eastAsia="cs-CZ"/>
              </w:rPr>
            </w:pPr>
            <w:ins w:id="528" w:author="Mariana Zetková" w:date="2020-03-25T11:25:00Z">
              <w:r w:rsidRPr="00D06450">
                <w:rPr>
                  <w:rFonts w:eastAsia="Times New Roman" w:cs="Calibri"/>
                  <w:i/>
                  <w:iCs/>
                  <w:color w:val="000000"/>
                  <w:kern w:val="0"/>
                  <w:lang w:eastAsia="cs-CZ"/>
                </w:rPr>
                <w:t>Opatření:</w:t>
              </w:r>
              <w:r w:rsidRPr="00D06450">
                <w:rPr>
                  <w:rFonts w:eastAsia="Times New Roman" w:cs="Calibri"/>
                  <w:color w:val="000000"/>
                  <w:kern w:val="0"/>
                  <w:lang w:eastAsia="cs-CZ"/>
                </w:rPr>
                <w:t xml:space="preserve"> 2.3.1 Podpora výstavby a rekonstrukce místních hasičských a požárních zbrojnic</w:t>
              </w:r>
            </w:ins>
          </w:p>
          <w:p w14:paraId="7C44D380" w14:textId="77777777" w:rsidR="00D06450" w:rsidRPr="00D06450" w:rsidRDefault="00D06450" w:rsidP="00D06450">
            <w:pPr>
              <w:widowControl/>
              <w:suppressAutoHyphens w:val="0"/>
              <w:autoSpaceDN/>
              <w:spacing w:after="0" w:line="240" w:lineRule="auto"/>
              <w:textAlignment w:val="auto"/>
              <w:rPr>
                <w:ins w:id="529" w:author="Mariana Zetková" w:date="2020-03-25T11:25:00Z"/>
                <w:rFonts w:eastAsia="Times New Roman" w:cs="Calibri"/>
                <w:color w:val="000000"/>
                <w:kern w:val="0"/>
                <w:lang w:eastAsia="cs-CZ"/>
              </w:rPr>
            </w:pPr>
            <w:ins w:id="530" w:author="Mariana Zetková" w:date="2020-03-25T11:25:00Z">
              <w:r w:rsidRPr="00D06450">
                <w:rPr>
                  <w:rFonts w:eastAsia="Times New Roman" w:cs="Calibri"/>
                  <w:color w:val="000000"/>
                  <w:kern w:val="0"/>
                  <w:lang w:eastAsia="cs-CZ"/>
                </w:rPr>
                <w:t>2.3.2 Podpora zvyšování kvality zařízení a vybavení místních hasičských a požárních zbrojnic</w:t>
              </w:r>
            </w:ins>
          </w:p>
          <w:p w14:paraId="7772D939" w14:textId="77777777" w:rsidR="00D06450" w:rsidRPr="00D06450" w:rsidRDefault="00D06450" w:rsidP="00D06450">
            <w:pPr>
              <w:widowControl/>
              <w:suppressAutoHyphens w:val="0"/>
              <w:autoSpaceDN/>
              <w:spacing w:after="0" w:line="240" w:lineRule="auto"/>
              <w:textAlignment w:val="auto"/>
              <w:rPr>
                <w:ins w:id="531" w:author="Mariana Zetková" w:date="2020-03-25T11:25:00Z"/>
                <w:rFonts w:eastAsia="Times New Roman" w:cs="Calibri"/>
                <w:color w:val="000000"/>
                <w:kern w:val="0"/>
                <w:lang w:eastAsia="cs-CZ"/>
              </w:rPr>
            </w:pPr>
          </w:p>
          <w:p w14:paraId="0C044623" w14:textId="77777777" w:rsidR="00D06450" w:rsidRPr="00D06450" w:rsidRDefault="00D06450" w:rsidP="00D06450">
            <w:pPr>
              <w:widowControl/>
              <w:suppressAutoHyphens w:val="0"/>
              <w:autoSpaceDN/>
              <w:spacing w:after="0" w:line="240" w:lineRule="auto"/>
              <w:textAlignment w:val="auto"/>
              <w:rPr>
                <w:ins w:id="532" w:author="Mariana Zetková" w:date="2020-03-25T11:25:00Z"/>
                <w:rFonts w:eastAsia="Times New Roman" w:cs="Calibri"/>
                <w:b/>
                <w:bCs/>
                <w:color w:val="000000"/>
                <w:kern w:val="0"/>
                <w:lang w:eastAsia="cs-CZ"/>
              </w:rPr>
            </w:pPr>
            <w:ins w:id="533" w:author="Mariana Zetková" w:date="2020-03-25T11:25:00Z">
              <w:r w:rsidRPr="00D06450">
                <w:rPr>
                  <w:rFonts w:eastAsia="Times New Roman" w:cs="Calibri"/>
                  <w:b/>
                  <w:bCs/>
                  <w:color w:val="000000"/>
                  <w:kern w:val="0"/>
                  <w:lang w:eastAsia="cs-CZ"/>
                </w:rPr>
                <w:t>Oblast f) Kulturní a spolková zařízení včetně knihoven</w:t>
              </w:r>
            </w:ins>
          </w:p>
          <w:p w14:paraId="1B036BE2" w14:textId="77777777" w:rsidR="00D06450" w:rsidRPr="00D06450" w:rsidRDefault="00D06450" w:rsidP="00D06450">
            <w:pPr>
              <w:widowControl/>
              <w:suppressAutoHyphens w:val="0"/>
              <w:autoSpaceDN/>
              <w:spacing w:after="0" w:line="240" w:lineRule="auto"/>
              <w:textAlignment w:val="auto"/>
              <w:rPr>
                <w:ins w:id="534" w:author="Mariana Zetková" w:date="2020-03-25T11:25:00Z"/>
                <w:rFonts w:eastAsia="Times New Roman" w:cs="Calibri"/>
                <w:color w:val="000000"/>
                <w:kern w:val="0"/>
                <w:lang w:eastAsia="cs-CZ"/>
              </w:rPr>
            </w:pPr>
            <w:ins w:id="535" w:author="Mariana Zetková" w:date="2020-03-25T11:25:00Z">
              <w:r w:rsidRPr="00D06450">
                <w:rPr>
                  <w:rFonts w:eastAsia="Times New Roman" w:cs="Calibri"/>
                  <w:color w:val="000000"/>
                  <w:kern w:val="0"/>
                  <w:lang w:eastAsia="cs-CZ"/>
                </w:rPr>
                <w:t>Specifický cíl: 2.5 Podpora zachování místních tradic, rozvoje spolkových, kulturně-společenských a   sportovních aktivit a jejich vzájemné spolupráce.</w:t>
              </w:r>
            </w:ins>
          </w:p>
          <w:p w14:paraId="6D4E754C" w14:textId="77777777" w:rsidR="00D06450" w:rsidRPr="00D06450" w:rsidRDefault="00D06450" w:rsidP="00D06450">
            <w:pPr>
              <w:widowControl/>
              <w:suppressAutoHyphens w:val="0"/>
              <w:autoSpaceDN/>
              <w:spacing w:after="0" w:line="240" w:lineRule="auto"/>
              <w:ind w:left="953" w:hanging="953"/>
              <w:textAlignment w:val="auto"/>
              <w:rPr>
                <w:ins w:id="536" w:author="Mariana Zetková" w:date="2020-03-25T11:25:00Z"/>
                <w:rFonts w:eastAsia="Times New Roman" w:cs="Calibri"/>
                <w:color w:val="000000"/>
                <w:kern w:val="0"/>
                <w:lang w:eastAsia="cs-CZ"/>
              </w:rPr>
            </w:pPr>
            <w:ins w:id="537" w:author="Mariana Zetková" w:date="2020-03-25T11:25:00Z">
              <w:r w:rsidRPr="00D06450">
                <w:rPr>
                  <w:rFonts w:eastAsia="Times New Roman" w:cs="Calibri"/>
                  <w:color w:val="000000"/>
                  <w:kern w:val="0"/>
                  <w:lang w:eastAsia="cs-CZ"/>
                </w:rPr>
                <w:t>Opatření: 2.5.1 Podpora výstavby a rekonstrukce zázemí pro konání kulturních a společenských událostí a spolkových aktivit (kulturní domy, společenské sály, klubovny, tržiště)</w:t>
              </w:r>
            </w:ins>
          </w:p>
          <w:p w14:paraId="75F6C749" w14:textId="77777777" w:rsidR="00D06450" w:rsidRPr="00D06450" w:rsidRDefault="00D06450" w:rsidP="00D06450">
            <w:pPr>
              <w:widowControl/>
              <w:suppressAutoHyphens w:val="0"/>
              <w:autoSpaceDN/>
              <w:spacing w:after="0" w:line="240" w:lineRule="auto"/>
              <w:ind w:left="953"/>
              <w:textAlignment w:val="auto"/>
              <w:rPr>
                <w:ins w:id="538" w:author="Mariana Zetková" w:date="2020-03-25T11:25:00Z"/>
                <w:rFonts w:eastAsia="Times New Roman" w:cs="Calibri"/>
                <w:color w:val="000000"/>
                <w:kern w:val="0"/>
                <w:lang w:eastAsia="cs-CZ"/>
              </w:rPr>
            </w:pPr>
            <w:ins w:id="539" w:author="Mariana Zetková" w:date="2020-03-25T11:25:00Z">
              <w:r w:rsidRPr="00D06450">
                <w:rPr>
                  <w:rFonts w:eastAsia="Times New Roman" w:cs="Calibri"/>
                  <w:color w:val="000000"/>
                  <w:kern w:val="0"/>
                  <w:lang w:eastAsia="cs-CZ"/>
                </w:rPr>
                <w:t>2.5.2 Podpora nákupu zařízení a vybavení pro uskutečnění kulturních a společenských událostí, spolkových a amatérských sportovních aktivit</w:t>
              </w:r>
            </w:ins>
          </w:p>
          <w:p w14:paraId="475DAD95" w14:textId="77777777" w:rsidR="00D06450" w:rsidRDefault="00D06450" w:rsidP="00D06450">
            <w:pPr>
              <w:widowControl/>
              <w:suppressAutoHyphens w:val="0"/>
              <w:autoSpaceDN/>
              <w:spacing w:after="0" w:line="240" w:lineRule="auto"/>
              <w:ind w:left="953"/>
              <w:textAlignment w:val="auto"/>
              <w:rPr>
                <w:ins w:id="540" w:author="Mariana Zetková" w:date="2020-04-27T14:16:00Z"/>
                <w:rFonts w:eastAsia="Times New Roman" w:cs="Calibri"/>
                <w:color w:val="000000"/>
                <w:kern w:val="0"/>
                <w:lang w:eastAsia="cs-CZ"/>
              </w:rPr>
            </w:pPr>
            <w:ins w:id="541" w:author="Mariana Zetková" w:date="2020-03-25T11:25:00Z">
              <w:r w:rsidRPr="00D06450">
                <w:rPr>
                  <w:rFonts w:eastAsia="Times New Roman" w:cs="Calibri"/>
                  <w:color w:val="000000"/>
                  <w:kern w:val="0"/>
                  <w:lang w:eastAsia="cs-CZ"/>
                </w:rPr>
                <w:t>2.5.3. Podpora uskutečnění kulturních a společenských akcí, sportovních soutěží a podpora spolupráce při jejich organizaci</w:t>
              </w:r>
            </w:ins>
          </w:p>
          <w:p w14:paraId="73746F32" w14:textId="77777777" w:rsidR="007422EA" w:rsidRDefault="007422EA" w:rsidP="00D06450">
            <w:pPr>
              <w:widowControl/>
              <w:suppressAutoHyphens w:val="0"/>
              <w:autoSpaceDN/>
              <w:spacing w:after="0" w:line="240" w:lineRule="auto"/>
              <w:ind w:left="953"/>
              <w:textAlignment w:val="auto"/>
              <w:rPr>
                <w:ins w:id="542" w:author="Mariana Zetková" w:date="2020-04-27T14:16:00Z"/>
                <w:rFonts w:eastAsia="Times New Roman" w:cs="Calibri"/>
                <w:color w:val="000000"/>
                <w:kern w:val="0"/>
                <w:lang w:eastAsia="cs-CZ"/>
              </w:rPr>
            </w:pPr>
          </w:p>
          <w:p w14:paraId="17484444" w14:textId="5A0CF16C" w:rsidR="007422EA" w:rsidRPr="007422EA" w:rsidRDefault="007422EA" w:rsidP="00D06450">
            <w:pPr>
              <w:widowControl/>
              <w:suppressAutoHyphens w:val="0"/>
              <w:autoSpaceDN/>
              <w:spacing w:after="0" w:line="240" w:lineRule="auto"/>
              <w:ind w:left="953"/>
              <w:textAlignment w:val="auto"/>
              <w:rPr>
                <w:ins w:id="543" w:author="Mariana Zetková" w:date="2020-03-25T11:25:00Z"/>
                <w:rFonts w:eastAsia="Times New Roman" w:cs="Calibri"/>
                <w:b/>
                <w:bCs/>
                <w:color w:val="000000"/>
                <w:kern w:val="0"/>
                <w:lang w:eastAsia="cs-CZ"/>
                <w:rPrChange w:id="544" w:author="Mariana Zetková" w:date="2020-04-27T14:16:00Z">
                  <w:rPr>
                    <w:ins w:id="545" w:author="Mariana Zetková" w:date="2020-03-25T11:25:00Z"/>
                    <w:rFonts w:eastAsia="Times New Roman" w:cs="Calibri"/>
                    <w:color w:val="000000"/>
                    <w:kern w:val="0"/>
                    <w:lang w:eastAsia="cs-CZ"/>
                  </w:rPr>
                </w:rPrChange>
              </w:rPr>
            </w:pPr>
            <w:ins w:id="546" w:author="Mariana Zetková" w:date="2020-04-27T14:16:00Z">
              <w:r w:rsidRPr="007422EA">
                <w:rPr>
                  <w:rFonts w:eastAsia="Times New Roman" w:cs="Calibri"/>
                  <w:b/>
                  <w:bCs/>
                  <w:color w:val="000000"/>
                  <w:kern w:val="0"/>
                  <w:lang w:eastAsia="cs-CZ"/>
                  <w:rPrChange w:id="547" w:author="Mariana Zetková" w:date="2020-04-27T14:16:00Z">
                    <w:rPr>
                      <w:rFonts w:eastAsia="Times New Roman" w:cs="Calibri"/>
                      <w:color w:val="000000"/>
                      <w:kern w:val="0"/>
                      <w:lang w:eastAsia="cs-CZ"/>
                    </w:rPr>
                  </w:rPrChange>
                </w:rPr>
                <w:t>*Hlavní specifický cíl zadaný v MS</w:t>
              </w:r>
            </w:ins>
          </w:p>
        </w:tc>
      </w:tr>
      <w:tr w:rsidR="00D06450" w:rsidRPr="00D06450" w14:paraId="54E0B800" w14:textId="77777777" w:rsidTr="00081183">
        <w:trPr>
          <w:trHeight w:val="300"/>
          <w:ins w:id="548" w:author="Mariana Zetková" w:date="2020-03-25T11:25:00Z"/>
        </w:trPr>
        <w:tc>
          <w:tcPr>
            <w:tcW w:w="3220" w:type="dxa"/>
            <w:tcBorders>
              <w:top w:val="nil"/>
              <w:left w:val="nil"/>
              <w:bottom w:val="nil"/>
              <w:right w:val="nil"/>
            </w:tcBorders>
            <w:shd w:val="clear" w:color="auto" w:fill="auto"/>
            <w:noWrap/>
            <w:hideMark/>
          </w:tcPr>
          <w:p w14:paraId="39080D89" w14:textId="77777777" w:rsidR="00D06450" w:rsidRPr="00D06450" w:rsidRDefault="00D06450" w:rsidP="00D06450">
            <w:pPr>
              <w:widowControl/>
              <w:suppressAutoHyphens w:val="0"/>
              <w:autoSpaceDN/>
              <w:spacing w:after="0" w:line="240" w:lineRule="auto"/>
              <w:textAlignment w:val="auto"/>
              <w:rPr>
                <w:ins w:id="549" w:author="Mariana Zetková" w:date="2020-03-25T11:25:00Z"/>
                <w:rFonts w:eastAsia="Times New Roman" w:cs="Calibri"/>
                <w:color w:val="000000"/>
                <w:kern w:val="0"/>
                <w:lang w:eastAsia="cs-CZ"/>
              </w:rPr>
            </w:pPr>
          </w:p>
        </w:tc>
        <w:tc>
          <w:tcPr>
            <w:tcW w:w="6740" w:type="dxa"/>
            <w:tcBorders>
              <w:top w:val="nil"/>
              <w:left w:val="nil"/>
              <w:bottom w:val="nil"/>
              <w:right w:val="nil"/>
            </w:tcBorders>
            <w:shd w:val="clear" w:color="auto" w:fill="auto"/>
            <w:noWrap/>
            <w:vAlign w:val="bottom"/>
            <w:hideMark/>
          </w:tcPr>
          <w:p w14:paraId="04FC0F39" w14:textId="77777777" w:rsidR="00D06450" w:rsidRPr="00D06450" w:rsidRDefault="00D06450" w:rsidP="00D06450">
            <w:pPr>
              <w:widowControl/>
              <w:suppressAutoHyphens w:val="0"/>
              <w:autoSpaceDN/>
              <w:spacing w:after="0" w:line="240" w:lineRule="auto"/>
              <w:textAlignment w:val="auto"/>
              <w:rPr>
                <w:ins w:id="550" w:author="Mariana Zetková" w:date="2020-03-25T11:25:00Z"/>
                <w:rFonts w:ascii="Times New Roman" w:eastAsia="Times New Roman" w:hAnsi="Times New Roman" w:cs="Times New Roman"/>
                <w:kern w:val="0"/>
                <w:sz w:val="20"/>
                <w:szCs w:val="20"/>
                <w:lang w:eastAsia="cs-CZ"/>
              </w:rPr>
            </w:pPr>
          </w:p>
        </w:tc>
      </w:tr>
      <w:tr w:rsidR="00D06450" w:rsidRPr="00D06450" w14:paraId="41F0BD7C" w14:textId="77777777" w:rsidTr="00081183">
        <w:trPr>
          <w:trHeight w:val="1452"/>
          <w:ins w:id="551" w:author="Mariana Zetková" w:date="2020-03-25T11:25:00Z"/>
        </w:trPr>
        <w:tc>
          <w:tcPr>
            <w:tcW w:w="3220" w:type="dxa"/>
            <w:tcBorders>
              <w:top w:val="single" w:sz="8" w:space="0" w:color="auto"/>
              <w:left w:val="single" w:sz="8" w:space="0" w:color="auto"/>
              <w:bottom w:val="single" w:sz="8" w:space="0" w:color="auto"/>
              <w:right w:val="single" w:sz="4" w:space="0" w:color="auto"/>
            </w:tcBorders>
            <w:shd w:val="clear" w:color="auto" w:fill="auto"/>
            <w:hideMark/>
          </w:tcPr>
          <w:p w14:paraId="4BFFBDFA" w14:textId="77777777" w:rsidR="00D06450" w:rsidRPr="00D06450" w:rsidRDefault="00D06450" w:rsidP="00D06450">
            <w:pPr>
              <w:widowControl/>
              <w:suppressAutoHyphens w:val="0"/>
              <w:autoSpaceDN/>
              <w:spacing w:after="0" w:line="240" w:lineRule="auto"/>
              <w:textAlignment w:val="auto"/>
              <w:rPr>
                <w:ins w:id="552" w:author="Mariana Zetková" w:date="2020-03-25T11:25:00Z"/>
                <w:rFonts w:eastAsia="Times New Roman" w:cs="Calibri"/>
                <w:color w:val="000000"/>
                <w:kern w:val="0"/>
                <w:lang w:eastAsia="cs-CZ"/>
              </w:rPr>
            </w:pPr>
            <w:ins w:id="553" w:author="Mariana Zetková" w:date="2020-03-25T11:25:00Z">
              <w:r w:rsidRPr="00D06450">
                <w:rPr>
                  <w:rFonts w:eastAsia="Times New Roman" w:cs="Calibri"/>
                  <w:b/>
                  <w:bCs/>
                  <w:color w:val="000000"/>
                  <w:kern w:val="0"/>
                  <w:lang w:eastAsia="cs-CZ"/>
                </w:rPr>
                <w:t>Oblasti podpory</w:t>
              </w:r>
              <w:r w:rsidRPr="00D06450">
                <w:rPr>
                  <w:rFonts w:eastAsia="Times New Roman" w:cs="Calibri"/>
                  <w:b/>
                  <w:bCs/>
                  <w:color w:val="000000"/>
                  <w:kern w:val="0"/>
                  <w:lang w:eastAsia="cs-CZ"/>
                </w:rPr>
                <w:br/>
                <w:t xml:space="preserve"> </w:t>
              </w:r>
              <w:r w:rsidRPr="00D06450">
                <w:rPr>
                  <w:rFonts w:eastAsia="Times New Roman" w:cs="Calibri"/>
                  <w:color w:val="000000"/>
                  <w:kern w:val="0"/>
                  <w:lang w:eastAsia="cs-CZ"/>
                </w:rPr>
                <w:t>(Popis podporovaných aktivit dle SCLLD a jednotlivých specifických cílů/článků Nařízení PRV vycházející z potřeb území)</w:t>
              </w:r>
            </w:ins>
          </w:p>
        </w:tc>
        <w:tc>
          <w:tcPr>
            <w:tcW w:w="6740" w:type="dxa"/>
            <w:tcBorders>
              <w:top w:val="single" w:sz="8" w:space="0" w:color="auto"/>
              <w:left w:val="nil"/>
              <w:bottom w:val="single" w:sz="8" w:space="0" w:color="auto"/>
              <w:right w:val="single" w:sz="8" w:space="0" w:color="auto"/>
            </w:tcBorders>
            <w:shd w:val="clear" w:color="auto" w:fill="auto"/>
            <w:noWrap/>
            <w:vAlign w:val="bottom"/>
            <w:hideMark/>
          </w:tcPr>
          <w:p w14:paraId="2D2801D4" w14:textId="77777777" w:rsidR="00D06450" w:rsidRPr="00D06450" w:rsidRDefault="00D06450" w:rsidP="00D06450">
            <w:pPr>
              <w:widowControl/>
              <w:suppressAutoHyphens w:val="0"/>
              <w:autoSpaceDN/>
              <w:spacing w:after="0" w:line="240" w:lineRule="auto"/>
              <w:textAlignment w:val="auto"/>
              <w:rPr>
                <w:ins w:id="554" w:author="Mariana Zetková" w:date="2020-03-25T11:25:00Z"/>
                <w:rFonts w:eastAsia="Times New Roman" w:cs="Calibri"/>
                <w:b/>
                <w:bCs/>
                <w:color w:val="000000"/>
                <w:kern w:val="0"/>
                <w:lang w:eastAsia="cs-CZ"/>
              </w:rPr>
            </w:pPr>
            <w:ins w:id="555" w:author="Mariana Zetková" w:date="2020-03-25T11:25:00Z">
              <w:r w:rsidRPr="00D06450">
                <w:rPr>
                  <w:rFonts w:eastAsia="Times New Roman" w:cs="Calibri"/>
                  <w:b/>
                  <w:bCs/>
                  <w:color w:val="000000"/>
                  <w:kern w:val="0"/>
                  <w:lang w:eastAsia="cs-CZ"/>
                </w:rPr>
                <w:t>Oblast a)</w:t>
              </w:r>
            </w:ins>
          </w:p>
          <w:p w14:paraId="72DAEBF8" w14:textId="77777777" w:rsidR="00D06450" w:rsidRPr="00D06450" w:rsidRDefault="00D06450" w:rsidP="00D06450">
            <w:pPr>
              <w:widowControl/>
              <w:suppressAutoHyphens w:val="0"/>
              <w:autoSpaceDN/>
              <w:spacing w:after="0" w:line="240" w:lineRule="auto"/>
              <w:textAlignment w:val="auto"/>
              <w:rPr>
                <w:ins w:id="556" w:author="Mariana Zetková" w:date="2020-03-25T11:25:00Z"/>
                <w:rFonts w:eastAsia="Times New Roman" w:cs="Calibri"/>
                <w:color w:val="000000"/>
                <w:kern w:val="0"/>
                <w:lang w:eastAsia="cs-CZ"/>
              </w:rPr>
            </w:pPr>
            <w:ins w:id="557" w:author="Mariana Zetková" w:date="2020-03-25T11:25:00Z">
              <w:r w:rsidRPr="00D06450">
                <w:rPr>
                  <w:rFonts w:eastAsia="Times New Roman" w:cs="Calibri"/>
                  <w:color w:val="000000"/>
                  <w:kern w:val="0"/>
                  <w:lang w:eastAsia="cs-CZ"/>
                </w:rPr>
                <w:t>Podpora je zaměřena na obnovu veřejných prostranství specifikovaných níže, a to včetně herních prvků. Veřejným prostranstvím se pro účely těchto Pravidel rozumí veřejné prostranství definované v § 34 zákona č. 128/2000 Sb. o obcích (obecní řízení), ve znění pozdějších právních předpisů. Podporořena budou pouze tato veřejná prostranství: náměstí, návsi, tržiště, bezprostřední okolí obecního úřadu, pošty, kostela, hřbitova, železniční stanice a dalších objektů občanské vybavenosti, které jsou ve vlastnictví obce.</w:t>
              </w:r>
            </w:ins>
          </w:p>
          <w:p w14:paraId="539B6DA6" w14:textId="77777777" w:rsidR="00D06450" w:rsidRPr="00D06450" w:rsidRDefault="00D06450" w:rsidP="00D06450">
            <w:pPr>
              <w:widowControl/>
              <w:suppressAutoHyphens w:val="0"/>
              <w:autoSpaceDN/>
              <w:spacing w:after="0" w:line="240" w:lineRule="auto"/>
              <w:textAlignment w:val="auto"/>
              <w:rPr>
                <w:ins w:id="558" w:author="Mariana Zetková" w:date="2020-03-25T11:25:00Z"/>
                <w:rFonts w:eastAsia="Times New Roman" w:cs="Calibri"/>
                <w:b/>
                <w:bCs/>
                <w:color w:val="000000"/>
                <w:kern w:val="0"/>
                <w:lang w:eastAsia="cs-CZ"/>
              </w:rPr>
            </w:pPr>
            <w:ins w:id="559" w:author="Mariana Zetková" w:date="2020-03-25T11:25:00Z">
              <w:r w:rsidRPr="00D06450">
                <w:rPr>
                  <w:rFonts w:eastAsia="Times New Roman" w:cs="Calibri"/>
                  <w:b/>
                  <w:bCs/>
                  <w:color w:val="000000"/>
                  <w:kern w:val="0"/>
                  <w:lang w:eastAsia="cs-CZ"/>
                </w:rPr>
                <w:t>Oblast b)</w:t>
              </w:r>
            </w:ins>
          </w:p>
          <w:p w14:paraId="0CCA4A28" w14:textId="77777777" w:rsidR="00D06450" w:rsidRPr="00D06450" w:rsidRDefault="00D06450" w:rsidP="00D06450">
            <w:pPr>
              <w:widowControl/>
              <w:suppressAutoHyphens w:val="0"/>
              <w:autoSpaceDN/>
              <w:spacing w:after="0" w:line="240" w:lineRule="auto"/>
              <w:textAlignment w:val="auto"/>
              <w:rPr>
                <w:ins w:id="560" w:author="Mariana Zetková" w:date="2020-03-25T11:25:00Z"/>
                <w:rFonts w:eastAsia="Times New Roman" w:cs="Calibri"/>
                <w:color w:val="000000"/>
                <w:kern w:val="0"/>
                <w:lang w:eastAsia="cs-CZ"/>
              </w:rPr>
            </w:pPr>
            <w:ins w:id="561" w:author="Mariana Zetková" w:date="2020-03-25T11:25:00Z">
              <w:r w:rsidRPr="00D06450">
                <w:rPr>
                  <w:rFonts w:eastAsia="Times New Roman" w:cs="Calibri"/>
                  <w:color w:val="000000"/>
                  <w:kern w:val="0"/>
                  <w:lang w:eastAsia="cs-CZ"/>
                </w:rPr>
                <w:t>Podpora zahrnuje investice do mateřských a základních škol nenavyšující kapacitu zařízení.</w:t>
              </w:r>
            </w:ins>
          </w:p>
          <w:p w14:paraId="478B93A2" w14:textId="77777777" w:rsidR="00D06450" w:rsidRPr="00D06450" w:rsidRDefault="00D06450" w:rsidP="00D06450">
            <w:pPr>
              <w:widowControl/>
              <w:suppressAutoHyphens w:val="0"/>
              <w:autoSpaceDN/>
              <w:spacing w:after="0" w:line="240" w:lineRule="auto"/>
              <w:textAlignment w:val="auto"/>
              <w:rPr>
                <w:ins w:id="562" w:author="Mariana Zetková" w:date="2020-03-25T11:25:00Z"/>
                <w:rFonts w:eastAsia="Times New Roman" w:cs="Calibri"/>
                <w:b/>
                <w:bCs/>
                <w:color w:val="000000"/>
                <w:kern w:val="0"/>
                <w:lang w:eastAsia="cs-CZ"/>
              </w:rPr>
            </w:pPr>
            <w:ins w:id="563" w:author="Mariana Zetková" w:date="2020-03-25T11:25:00Z">
              <w:r w:rsidRPr="00D06450">
                <w:rPr>
                  <w:rFonts w:eastAsia="Times New Roman" w:cs="Calibri"/>
                  <w:b/>
                  <w:bCs/>
                  <w:color w:val="000000"/>
                  <w:kern w:val="0"/>
                  <w:lang w:eastAsia="cs-CZ"/>
                </w:rPr>
                <w:t>Oblast c)</w:t>
              </w:r>
            </w:ins>
          </w:p>
          <w:p w14:paraId="50AB830B" w14:textId="77777777" w:rsidR="00D06450" w:rsidRPr="00D06450" w:rsidRDefault="00D06450" w:rsidP="00D06450">
            <w:pPr>
              <w:widowControl/>
              <w:suppressAutoHyphens w:val="0"/>
              <w:autoSpaceDN/>
              <w:spacing w:after="0" w:line="240" w:lineRule="auto"/>
              <w:textAlignment w:val="auto"/>
              <w:rPr>
                <w:ins w:id="564" w:author="Mariana Zetková" w:date="2020-03-25T11:25:00Z"/>
                <w:rFonts w:eastAsia="Times New Roman" w:cs="Calibri"/>
                <w:color w:val="000000"/>
                <w:kern w:val="0"/>
                <w:lang w:eastAsia="cs-CZ"/>
              </w:rPr>
            </w:pPr>
            <w:ins w:id="565" w:author="Mariana Zetková" w:date="2020-03-25T11:25:00Z">
              <w:r w:rsidRPr="00D06450">
                <w:rPr>
                  <w:rFonts w:eastAsia="Times New Roman" w:cs="Calibri"/>
                  <w:color w:val="000000"/>
                  <w:kern w:val="0"/>
                  <w:lang w:eastAsia="cs-CZ"/>
                </w:rPr>
                <w:t>Podpora zahrnuje investice do staveb a vybavení hasičských zbrojnic přímo souvisejících s výkonem služby jednotek sboru dobrovolných hasičů obce.</w:t>
              </w:r>
            </w:ins>
          </w:p>
          <w:p w14:paraId="5ECF2AFD" w14:textId="77777777" w:rsidR="00D06450" w:rsidRPr="00D06450" w:rsidRDefault="00D06450" w:rsidP="00D06450">
            <w:pPr>
              <w:widowControl/>
              <w:suppressAutoHyphens w:val="0"/>
              <w:autoSpaceDN/>
              <w:spacing w:after="0" w:line="240" w:lineRule="auto"/>
              <w:textAlignment w:val="auto"/>
              <w:rPr>
                <w:ins w:id="566" w:author="Mariana Zetková" w:date="2020-03-25T11:25:00Z"/>
                <w:rFonts w:eastAsia="Times New Roman" w:cs="Calibri"/>
                <w:b/>
                <w:bCs/>
                <w:color w:val="000000"/>
                <w:kern w:val="0"/>
                <w:lang w:eastAsia="cs-CZ"/>
              </w:rPr>
            </w:pPr>
            <w:ins w:id="567" w:author="Mariana Zetková" w:date="2020-03-25T11:25:00Z">
              <w:r w:rsidRPr="00D06450">
                <w:rPr>
                  <w:rFonts w:eastAsia="Times New Roman" w:cs="Calibri"/>
                  <w:b/>
                  <w:bCs/>
                  <w:color w:val="000000"/>
                  <w:kern w:val="0"/>
                  <w:lang w:eastAsia="cs-CZ"/>
                </w:rPr>
                <w:t>Oblast f)</w:t>
              </w:r>
            </w:ins>
          </w:p>
          <w:p w14:paraId="4CB11EA0" w14:textId="77777777" w:rsidR="00D06450" w:rsidRPr="00D06450" w:rsidRDefault="00D06450" w:rsidP="00D06450">
            <w:pPr>
              <w:widowControl/>
              <w:suppressAutoHyphens w:val="0"/>
              <w:autoSpaceDN/>
              <w:spacing w:after="0" w:line="240" w:lineRule="auto"/>
              <w:textAlignment w:val="auto"/>
              <w:rPr>
                <w:ins w:id="568" w:author="Mariana Zetková" w:date="2020-03-25T11:25:00Z"/>
                <w:rFonts w:eastAsia="Times New Roman" w:cs="Calibri"/>
                <w:color w:val="000000"/>
                <w:kern w:val="0"/>
                <w:lang w:eastAsia="cs-CZ"/>
              </w:rPr>
            </w:pPr>
            <w:ins w:id="569" w:author="Mariana Zetková" w:date="2020-03-25T11:25:00Z">
              <w:r w:rsidRPr="00D06450">
                <w:rPr>
                  <w:rFonts w:eastAsia="Times New Roman" w:cs="Calibri"/>
                  <w:color w:val="000000"/>
                  <w:kern w:val="0"/>
                  <w:lang w:eastAsia="cs-CZ"/>
                </w:rPr>
                <w:t>Podpora zahrnuje investice do staveb a vybavení pro kulturní a spolkovou činnost (obecní, kulturní, spolkové a víceúčelové domy, společenské, koncertní a divadelní sály, kina, klubovny, sokolovny a orlovny) včetně obecních knihoven.</w:t>
              </w:r>
            </w:ins>
          </w:p>
        </w:tc>
      </w:tr>
      <w:tr w:rsidR="00D06450" w:rsidRPr="00D06450" w14:paraId="26C18EF5" w14:textId="77777777" w:rsidTr="00081183">
        <w:trPr>
          <w:trHeight w:val="300"/>
          <w:ins w:id="570" w:author="Mariana Zetková" w:date="2020-03-25T11:25:00Z"/>
        </w:trPr>
        <w:tc>
          <w:tcPr>
            <w:tcW w:w="3220" w:type="dxa"/>
            <w:tcBorders>
              <w:top w:val="nil"/>
              <w:left w:val="nil"/>
              <w:bottom w:val="nil"/>
              <w:right w:val="nil"/>
            </w:tcBorders>
            <w:shd w:val="clear" w:color="auto" w:fill="auto"/>
            <w:noWrap/>
            <w:hideMark/>
          </w:tcPr>
          <w:p w14:paraId="4BA22453" w14:textId="77777777" w:rsidR="00D06450" w:rsidRPr="00D06450" w:rsidRDefault="00D06450" w:rsidP="00D06450">
            <w:pPr>
              <w:widowControl/>
              <w:suppressAutoHyphens w:val="0"/>
              <w:autoSpaceDN/>
              <w:spacing w:after="0" w:line="240" w:lineRule="auto"/>
              <w:textAlignment w:val="auto"/>
              <w:rPr>
                <w:ins w:id="571" w:author="Mariana Zetková" w:date="2020-03-25T11:25:00Z"/>
                <w:rFonts w:eastAsia="Times New Roman" w:cs="Calibri"/>
                <w:color w:val="000000"/>
                <w:kern w:val="0"/>
                <w:lang w:eastAsia="cs-CZ"/>
              </w:rPr>
            </w:pPr>
          </w:p>
        </w:tc>
        <w:tc>
          <w:tcPr>
            <w:tcW w:w="6740" w:type="dxa"/>
            <w:tcBorders>
              <w:top w:val="nil"/>
              <w:left w:val="nil"/>
              <w:bottom w:val="nil"/>
              <w:right w:val="nil"/>
            </w:tcBorders>
            <w:shd w:val="clear" w:color="auto" w:fill="auto"/>
            <w:noWrap/>
            <w:vAlign w:val="bottom"/>
            <w:hideMark/>
          </w:tcPr>
          <w:p w14:paraId="26585BAC" w14:textId="77777777" w:rsidR="00D06450" w:rsidRPr="00D06450" w:rsidRDefault="00D06450" w:rsidP="00D06450">
            <w:pPr>
              <w:widowControl/>
              <w:suppressAutoHyphens w:val="0"/>
              <w:autoSpaceDN/>
              <w:spacing w:after="0" w:line="240" w:lineRule="auto"/>
              <w:textAlignment w:val="auto"/>
              <w:rPr>
                <w:ins w:id="572" w:author="Mariana Zetková" w:date="2020-03-25T11:25:00Z"/>
                <w:rFonts w:ascii="Times New Roman" w:eastAsia="Times New Roman" w:hAnsi="Times New Roman" w:cs="Times New Roman"/>
                <w:kern w:val="0"/>
                <w:sz w:val="20"/>
                <w:szCs w:val="20"/>
                <w:lang w:eastAsia="cs-CZ"/>
              </w:rPr>
            </w:pPr>
          </w:p>
        </w:tc>
      </w:tr>
      <w:tr w:rsidR="00D06450" w:rsidRPr="00D06450" w14:paraId="5E73670D" w14:textId="77777777" w:rsidTr="00081183">
        <w:trPr>
          <w:trHeight w:val="300"/>
          <w:ins w:id="573" w:author="Mariana Zetková" w:date="2020-03-25T11:25:00Z"/>
        </w:trPr>
        <w:tc>
          <w:tcPr>
            <w:tcW w:w="3220" w:type="dxa"/>
            <w:tcBorders>
              <w:top w:val="single" w:sz="8" w:space="0" w:color="auto"/>
              <w:left w:val="single" w:sz="8" w:space="0" w:color="auto"/>
              <w:bottom w:val="single" w:sz="8" w:space="0" w:color="auto"/>
              <w:right w:val="single" w:sz="4" w:space="0" w:color="auto"/>
            </w:tcBorders>
            <w:shd w:val="clear" w:color="auto" w:fill="auto"/>
            <w:noWrap/>
            <w:hideMark/>
          </w:tcPr>
          <w:p w14:paraId="6A960CB1" w14:textId="77777777" w:rsidR="00D06450" w:rsidRPr="00D06450" w:rsidRDefault="00D06450" w:rsidP="00D06450">
            <w:pPr>
              <w:widowControl/>
              <w:suppressAutoHyphens w:val="0"/>
              <w:autoSpaceDN/>
              <w:spacing w:before="100" w:beforeAutospacing="1" w:after="100" w:afterAutospacing="1" w:line="240" w:lineRule="auto"/>
              <w:textAlignment w:val="auto"/>
              <w:outlineLvl w:val="0"/>
              <w:rPr>
                <w:ins w:id="574" w:author="Mariana Zetková" w:date="2020-03-25T11:25:00Z"/>
                <w:rFonts w:eastAsia="Times New Roman" w:cs="Calibri"/>
                <w:b/>
                <w:bCs/>
                <w:color w:val="000000"/>
                <w:kern w:val="0"/>
                <w:lang w:eastAsia="cs-CZ"/>
              </w:rPr>
            </w:pPr>
            <w:ins w:id="575" w:author="Mariana Zetková" w:date="2020-03-25T11:25:00Z">
              <w:r w:rsidRPr="00D06450">
                <w:rPr>
                  <w:rFonts w:eastAsia="Times New Roman" w:cs="Calibri"/>
                  <w:b/>
                  <w:bCs/>
                  <w:color w:val="000000"/>
                  <w:kern w:val="0"/>
                  <w:lang w:eastAsia="cs-CZ"/>
                </w:rPr>
                <w:t>Definice příjemce dotace</w:t>
              </w:r>
            </w:ins>
          </w:p>
        </w:tc>
        <w:tc>
          <w:tcPr>
            <w:tcW w:w="6740" w:type="dxa"/>
            <w:tcBorders>
              <w:top w:val="single" w:sz="8" w:space="0" w:color="auto"/>
              <w:left w:val="nil"/>
              <w:bottom w:val="single" w:sz="8" w:space="0" w:color="auto"/>
              <w:right w:val="single" w:sz="8" w:space="0" w:color="auto"/>
            </w:tcBorders>
            <w:shd w:val="clear" w:color="auto" w:fill="auto"/>
            <w:noWrap/>
            <w:vAlign w:val="bottom"/>
            <w:hideMark/>
          </w:tcPr>
          <w:p w14:paraId="1971CB47" w14:textId="77777777" w:rsidR="00D06450" w:rsidRPr="00D06450" w:rsidRDefault="00D06450" w:rsidP="00D06450">
            <w:pPr>
              <w:widowControl/>
              <w:suppressAutoHyphens w:val="0"/>
              <w:autoSpaceDN/>
              <w:spacing w:after="0" w:line="240" w:lineRule="auto"/>
              <w:textAlignment w:val="auto"/>
              <w:rPr>
                <w:ins w:id="576" w:author="Mariana Zetková" w:date="2020-03-25T11:25:00Z"/>
                <w:rFonts w:eastAsia="Times New Roman" w:cs="Calibri"/>
                <w:color w:val="000000"/>
                <w:kern w:val="0"/>
                <w:lang w:eastAsia="cs-CZ"/>
              </w:rPr>
            </w:pPr>
            <w:ins w:id="577" w:author="Mariana Zetková" w:date="2020-03-25T11:25:00Z">
              <w:r w:rsidRPr="00D06450">
                <w:rPr>
                  <w:rFonts w:eastAsia="Times New Roman" w:cs="Calibri"/>
                  <w:b/>
                  <w:bCs/>
                  <w:color w:val="000000"/>
                  <w:kern w:val="0"/>
                  <w:lang w:eastAsia="cs-CZ"/>
                </w:rPr>
                <w:t>Oblast a)</w:t>
              </w:r>
              <w:r w:rsidRPr="00D06450">
                <w:rPr>
                  <w:rFonts w:eastAsia="Times New Roman" w:cs="Calibri"/>
                  <w:color w:val="000000"/>
                  <w:kern w:val="0"/>
                  <w:lang w:eastAsia="cs-CZ"/>
                </w:rPr>
                <w:t xml:space="preserve"> a </w:t>
              </w:r>
              <w:r w:rsidRPr="00D06450">
                <w:rPr>
                  <w:rFonts w:eastAsia="Times New Roman" w:cs="Calibri"/>
                  <w:b/>
                  <w:bCs/>
                  <w:color w:val="000000"/>
                  <w:kern w:val="0"/>
                  <w:lang w:eastAsia="cs-CZ"/>
                </w:rPr>
                <w:t>Oblast c)</w:t>
              </w:r>
              <w:r w:rsidRPr="00D06450">
                <w:rPr>
                  <w:rFonts w:eastAsia="Times New Roman" w:cs="Calibri"/>
                  <w:color w:val="000000"/>
                  <w:kern w:val="0"/>
                  <w:lang w:eastAsia="cs-CZ"/>
                </w:rPr>
                <w:t xml:space="preserve"> Obec nebo svazek obcí</w:t>
              </w:r>
            </w:ins>
          </w:p>
          <w:p w14:paraId="79D47EA9" w14:textId="3A7DD7AA" w:rsidR="001B159E" w:rsidRDefault="00D06450" w:rsidP="00D06450">
            <w:pPr>
              <w:widowControl/>
              <w:suppressAutoHyphens w:val="0"/>
              <w:autoSpaceDN/>
              <w:spacing w:after="0" w:line="240" w:lineRule="auto"/>
              <w:textAlignment w:val="auto"/>
              <w:rPr>
                <w:ins w:id="578" w:author="Brzezná Alexandra" w:date="2020-04-10T09:24:00Z"/>
                <w:rFonts w:eastAsia="Times New Roman" w:cs="Calibri"/>
                <w:color w:val="000000"/>
                <w:kern w:val="0"/>
                <w:lang w:eastAsia="cs-CZ"/>
              </w:rPr>
            </w:pPr>
            <w:ins w:id="579" w:author="Mariana Zetková" w:date="2020-03-25T11:25:00Z">
              <w:r w:rsidRPr="00D06450">
                <w:rPr>
                  <w:rFonts w:eastAsia="Times New Roman" w:cs="Calibri"/>
                  <w:b/>
                  <w:bCs/>
                  <w:color w:val="000000"/>
                  <w:kern w:val="0"/>
                  <w:lang w:eastAsia="cs-CZ"/>
                </w:rPr>
                <w:t>Oblast b)</w:t>
              </w:r>
              <w:r w:rsidRPr="00D06450">
                <w:rPr>
                  <w:rFonts w:eastAsia="Times New Roman" w:cs="Calibri"/>
                  <w:color w:val="000000"/>
                  <w:kern w:val="0"/>
                  <w:lang w:eastAsia="cs-CZ"/>
                </w:rPr>
                <w:t xml:space="preserve"> </w:t>
              </w:r>
              <w:del w:id="580" w:author="Brzezná Alexandra" w:date="2020-04-10T09:25:00Z">
                <w:r w:rsidRPr="00D06450" w:rsidDel="001B159E">
                  <w:rPr>
                    <w:rFonts w:eastAsia="Times New Roman" w:cs="Calibri"/>
                    <w:color w:val="000000"/>
                    <w:kern w:val="0"/>
                    <w:lang w:eastAsia="cs-CZ"/>
                  </w:rPr>
                  <w:delText xml:space="preserve">a </w:delText>
                </w:r>
              </w:del>
            </w:ins>
            <w:ins w:id="581" w:author="Brzezná Alexandra" w:date="2020-04-10T09:25:00Z">
              <w:r w:rsidR="001B159E" w:rsidRPr="00D06450">
                <w:rPr>
                  <w:rFonts w:eastAsia="Times New Roman" w:cs="Calibri"/>
                  <w:color w:val="000000"/>
                  <w:kern w:val="0"/>
                  <w:lang w:eastAsia="cs-CZ"/>
                </w:rPr>
                <w:t>Obec nebo svazek obcí, příspěvková organizace zřízená obcí nebo svazkem obcí, dále školské právnické osoby vykonávající činnost škol a zapsané ve školském rejstříku, které nejsou zřízeny krajem či organizační složkou státu.</w:t>
              </w:r>
            </w:ins>
          </w:p>
          <w:p w14:paraId="3D9028A0" w14:textId="08C75ABF" w:rsidR="00D06450" w:rsidRPr="00D06450" w:rsidRDefault="00D06450" w:rsidP="001B159E">
            <w:pPr>
              <w:widowControl/>
              <w:suppressAutoHyphens w:val="0"/>
              <w:autoSpaceDN/>
              <w:spacing w:after="0" w:line="240" w:lineRule="auto"/>
              <w:textAlignment w:val="auto"/>
              <w:rPr>
                <w:ins w:id="582" w:author="Mariana Zetková" w:date="2020-03-25T11:25:00Z"/>
                <w:rFonts w:eastAsia="Times New Roman" w:cs="Calibri"/>
                <w:color w:val="000000"/>
                <w:kern w:val="0"/>
                <w:lang w:eastAsia="cs-CZ"/>
              </w:rPr>
            </w:pPr>
            <w:ins w:id="583" w:author="Mariana Zetková" w:date="2020-03-25T11:25:00Z">
              <w:r w:rsidRPr="00D06450">
                <w:rPr>
                  <w:rFonts w:eastAsia="Times New Roman" w:cs="Calibri"/>
                  <w:b/>
                  <w:bCs/>
                  <w:color w:val="000000"/>
                  <w:kern w:val="0"/>
                  <w:lang w:eastAsia="cs-CZ"/>
                </w:rPr>
                <w:t>Oblast f)</w:t>
              </w:r>
              <w:r w:rsidRPr="00D06450">
                <w:rPr>
                  <w:rFonts w:eastAsia="Times New Roman" w:cs="Calibri"/>
                  <w:color w:val="000000"/>
                  <w:kern w:val="0"/>
                  <w:lang w:eastAsia="cs-CZ"/>
                </w:rPr>
                <w:t xml:space="preserve"> </w:t>
              </w:r>
            </w:ins>
            <w:ins w:id="584" w:author="Brzezná Alexandra" w:date="2020-04-10T09:25:00Z">
              <w:r w:rsidR="001B159E">
                <w:t xml:space="preserve">Obec nebo svazek obcí, příspěvková organizace zřízená obcí nebo svazkem obcí, nestátní neziskové organizace (spolek, ústav, o.p.s.), registrované církve a náboženské společnosti a evidované (církevní) právnické osoby. </w:t>
              </w:r>
            </w:ins>
            <w:ins w:id="585" w:author="Mariana Zetková" w:date="2020-03-25T11:25:00Z">
              <w:del w:id="586" w:author="Brzezná Alexandra" w:date="2020-04-10T09:25:00Z">
                <w:r w:rsidRPr="00D06450" w:rsidDel="001B159E">
                  <w:rPr>
                    <w:rFonts w:eastAsia="Times New Roman" w:cs="Calibri"/>
                    <w:color w:val="000000"/>
                    <w:kern w:val="0"/>
                    <w:lang w:eastAsia="cs-CZ"/>
                  </w:rPr>
                  <w:delText>Obec nebo svazek obcí, příspěvková organizace zřízená obcí nebo svazkem obcí, dále školské právnické osoby vykonávající činnost škol a zapsané ve školském rejstříku, které nejsou zřízeny krajem či organizační složkou státu.</w:delText>
                </w:r>
              </w:del>
            </w:ins>
          </w:p>
        </w:tc>
      </w:tr>
      <w:tr w:rsidR="00D06450" w:rsidRPr="00D06450" w14:paraId="16FA5D70" w14:textId="77777777" w:rsidTr="00081183">
        <w:trPr>
          <w:trHeight w:val="300"/>
          <w:ins w:id="587" w:author="Mariana Zetková" w:date="2020-03-25T11:25:00Z"/>
        </w:trPr>
        <w:tc>
          <w:tcPr>
            <w:tcW w:w="3220" w:type="dxa"/>
            <w:tcBorders>
              <w:top w:val="nil"/>
              <w:left w:val="nil"/>
              <w:bottom w:val="nil"/>
              <w:right w:val="nil"/>
            </w:tcBorders>
            <w:shd w:val="clear" w:color="auto" w:fill="auto"/>
            <w:noWrap/>
            <w:hideMark/>
          </w:tcPr>
          <w:p w14:paraId="0C455144" w14:textId="77777777" w:rsidR="00D06450" w:rsidRPr="00D06450" w:rsidRDefault="00D06450" w:rsidP="00D06450">
            <w:pPr>
              <w:widowControl/>
              <w:suppressAutoHyphens w:val="0"/>
              <w:autoSpaceDN/>
              <w:spacing w:after="0" w:line="240" w:lineRule="auto"/>
              <w:textAlignment w:val="auto"/>
              <w:rPr>
                <w:ins w:id="588" w:author="Mariana Zetková" w:date="2020-03-25T11:25:00Z"/>
                <w:rFonts w:eastAsia="Times New Roman" w:cs="Calibri"/>
                <w:color w:val="000000"/>
                <w:kern w:val="0"/>
                <w:lang w:eastAsia="cs-CZ"/>
              </w:rPr>
            </w:pPr>
          </w:p>
        </w:tc>
        <w:tc>
          <w:tcPr>
            <w:tcW w:w="6740" w:type="dxa"/>
            <w:tcBorders>
              <w:top w:val="nil"/>
              <w:left w:val="nil"/>
              <w:bottom w:val="nil"/>
              <w:right w:val="nil"/>
            </w:tcBorders>
            <w:shd w:val="clear" w:color="auto" w:fill="auto"/>
            <w:noWrap/>
            <w:vAlign w:val="bottom"/>
            <w:hideMark/>
          </w:tcPr>
          <w:p w14:paraId="5A4B54A0" w14:textId="77777777" w:rsidR="00D06450" w:rsidRPr="00D06450" w:rsidRDefault="00D06450" w:rsidP="00D06450">
            <w:pPr>
              <w:widowControl/>
              <w:suppressAutoHyphens w:val="0"/>
              <w:autoSpaceDN/>
              <w:spacing w:after="0" w:line="240" w:lineRule="auto"/>
              <w:textAlignment w:val="auto"/>
              <w:rPr>
                <w:ins w:id="589" w:author="Mariana Zetková" w:date="2020-03-25T11:25:00Z"/>
                <w:rFonts w:ascii="Times New Roman" w:eastAsia="Times New Roman" w:hAnsi="Times New Roman" w:cs="Times New Roman"/>
                <w:kern w:val="0"/>
                <w:sz w:val="20"/>
                <w:szCs w:val="20"/>
                <w:lang w:eastAsia="cs-CZ"/>
              </w:rPr>
            </w:pPr>
          </w:p>
        </w:tc>
      </w:tr>
      <w:tr w:rsidR="00D06450" w:rsidRPr="00D06450" w14:paraId="6321CA39" w14:textId="77777777" w:rsidTr="00081183">
        <w:trPr>
          <w:trHeight w:val="288"/>
          <w:ins w:id="590" w:author="Mariana Zetková" w:date="2020-03-25T11:25:00Z"/>
        </w:trPr>
        <w:tc>
          <w:tcPr>
            <w:tcW w:w="3220" w:type="dxa"/>
            <w:tcBorders>
              <w:top w:val="single" w:sz="8" w:space="0" w:color="auto"/>
              <w:left w:val="single" w:sz="8" w:space="0" w:color="auto"/>
              <w:bottom w:val="single" w:sz="4" w:space="0" w:color="auto"/>
              <w:right w:val="single" w:sz="4" w:space="0" w:color="auto"/>
            </w:tcBorders>
            <w:shd w:val="clear" w:color="auto" w:fill="auto"/>
            <w:noWrap/>
            <w:hideMark/>
          </w:tcPr>
          <w:p w14:paraId="1DDF46F7" w14:textId="77777777" w:rsidR="00D06450" w:rsidRPr="00D06450" w:rsidRDefault="00D06450" w:rsidP="00D06450">
            <w:pPr>
              <w:widowControl/>
              <w:suppressAutoHyphens w:val="0"/>
              <w:autoSpaceDN/>
              <w:spacing w:after="0" w:line="240" w:lineRule="auto"/>
              <w:textAlignment w:val="auto"/>
              <w:rPr>
                <w:ins w:id="591" w:author="Mariana Zetková" w:date="2020-03-25T11:25:00Z"/>
                <w:rFonts w:eastAsia="Times New Roman" w:cs="Calibri"/>
                <w:b/>
                <w:bCs/>
                <w:color w:val="000000"/>
                <w:kern w:val="0"/>
                <w:lang w:eastAsia="cs-CZ"/>
              </w:rPr>
            </w:pPr>
            <w:ins w:id="592" w:author="Mariana Zetková" w:date="2020-03-25T11:25:00Z">
              <w:r w:rsidRPr="00D06450">
                <w:rPr>
                  <w:rFonts w:eastAsia="Times New Roman" w:cs="Calibri"/>
                  <w:b/>
                  <w:bCs/>
                  <w:color w:val="000000"/>
                  <w:kern w:val="0"/>
                  <w:lang w:eastAsia="cs-CZ"/>
                </w:rPr>
                <w:t>Výše způsobilých výdajů</w:t>
              </w:r>
            </w:ins>
          </w:p>
        </w:tc>
        <w:tc>
          <w:tcPr>
            <w:tcW w:w="6740" w:type="dxa"/>
            <w:tcBorders>
              <w:top w:val="single" w:sz="8" w:space="0" w:color="auto"/>
              <w:left w:val="nil"/>
              <w:bottom w:val="single" w:sz="4" w:space="0" w:color="auto"/>
              <w:right w:val="single" w:sz="8" w:space="0" w:color="auto"/>
            </w:tcBorders>
            <w:shd w:val="clear" w:color="auto" w:fill="auto"/>
            <w:noWrap/>
            <w:vAlign w:val="bottom"/>
            <w:hideMark/>
          </w:tcPr>
          <w:p w14:paraId="19B22AD4" w14:textId="77777777" w:rsidR="00D06450" w:rsidRPr="00D06450" w:rsidRDefault="00D06450" w:rsidP="00D06450">
            <w:pPr>
              <w:widowControl/>
              <w:suppressAutoHyphens w:val="0"/>
              <w:autoSpaceDN/>
              <w:spacing w:after="0" w:line="240" w:lineRule="auto"/>
              <w:textAlignment w:val="auto"/>
              <w:rPr>
                <w:ins w:id="593" w:author="Mariana Zetková" w:date="2020-03-25T11:25:00Z"/>
                <w:rFonts w:eastAsia="Times New Roman" w:cs="Calibri"/>
                <w:b/>
                <w:bCs/>
                <w:color w:val="000000"/>
                <w:kern w:val="0"/>
                <w:lang w:eastAsia="cs-CZ"/>
              </w:rPr>
            </w:pPr>
            <w:ins w:id="594" w:author="Mariana Zetková" w:date="2020-03-25T11:25:00Z">
              <w:r w:rsidRPr="00D06450">
                <w:rPr>
                  <w:rFonts w:eastAsia="Times New Roman" w:cs="Calibri"/>
                  <w:b/>
                  <w:bCs/>
                  <w:color w:val="000000"/>
                  <w:kern w:val="0"/>
                  <w:lang w:eastAsia="cs-CZ"/>
                </w:rPr>
                <w:t xml:space="preserve">Min. </w:t>
              </w:r>
              <w:r w:rsidRPr="00D06450">
                <w:rPr>
                  <w:rFonts w:eastAsia="Times New Roman" w:cs="Calibri"/>
                  <w:color w:val="000000"/>
                  <w:kern w:val="0"/>
                  <w:lang w:eastAsia="cs-CZ"/>
                </w:rPr>
                <w:t>50 000,-</w:t>
              </w:r>
              <w:r w:rsidRPr="00D06450">
                <w:rPr>
                  <w:rFonts w:eastAsia="Times New Roman" w:cs="Calibri"/>
                  <w:b/>
                  <w:bCs/>
                  <w:color w:val="000000"/>
                  <w:kern w:val="0"/>
                  <w:lang w:eastAsia="cs-CZ"/>
                </w:rPr>
                <w:t xml:space="preserve"> </w:t>
              </w:r>
            </w:ins>
          </w:p>
        </w:tc>
      </w:tr>
      <w:tr w:rsidR="00D06450" w:rsidRPr="00D06450" w14:paraId="71FC1AA4" w14:textId="77777777" w:rsidTr="00081183">
        <w:trPr>
          <w:trHeight w:val="300"/>
          <w:ins w:id="595" w:author="Mariana Zetková" w:date="2020-03-25T11:25:00Z"/>
        </w:trPr>
        <w:tc>
          <w:tcPr>
            <w:tcW w:w="3220" w:type="dxa"/>
            <w:tcBorders>
              <w:top w:val="nil"/>
              <w:left w:val="single" w:sz="8" w:space="0" w:color="auto"/>
              <w:bottom w:val="single" w:sz="8" w:space="0" w:color="auto"/>
              <w:right w:val="single" w:sz="4" w:space="0" w:color="auto"/>
            </w:tcBorders>
            <w:shd w:val="clear" w:color="auto" w:fill="auto"/>
            <w:noWrap/>
            <w:hideMark/>
          </w:tcPr>
          <w:p w14:paraId="2257EA4A" w14:textId="77777777" w:rsidR="00D06450" w:rsidRPr="00D06450" w:rsidRDefault="00D06450" w:rsidP="00D06450">
            <w:pPr>
              <w:widowControl/>
              <w:suppressAutoHyphens w:val="0"/>
              <w:autoSpaceDN/>
              <w:spacing w:after="0" w:line="240" w:lineRule="auto"/>
              <w:textAlignment w:val="auto"/>
              <w:rPr>
                <w:ins w:id="596" w:author="Mariana Zetková" w:date="2020-03-25T11:25:00Z"/>
                <w:rFonts w:eastAsia="Times New Roman" w:cs="Calibri"/>
                <w:color w:val="000000"/>
                <w:kern w:val="0"/>
                <w:lang w:eastAsia="cs-CZ"/>
              </w:rPr>
            </w:pPr>
            <w:ins w:id="597" w:author="Mariana Zetková" w:date="2020-03-25T11:25:00Z">
              <w:r w:rsidRPr="00D06450">
                <w:rPr>
                  <w:rFonts w:eastAsia="Times New Roman" w:cs="Calibri"/>
                  <w:color w:val="000000"/>
                  <w:kern w:val="0"/>
                  <w:lang w:eastAsia="cs-CZ"/>
                </w:rPr>
                <w:t> </w:t>
              </w:r>
            </w:ins>
          </w:p>
        </w:tc>
        <w:tc>
          <w:tcPr>
            <w:tcW w:w="6740" w:type="dxa"/>
            <w:tcBorders>
              <w:top w:val="nil"/>
              <w:left w:val="nil"/>
              <w:bottom w:val="single" w:sz="8" w:space="0" w:color="auto"/>
              <w:right w:val="single" w:sz="8" w:space="0" w:color="auto"/>
            </w:tcBorders>
            <w:shd w:val="clear" w:color="auto" w:fill="auto"/>
            <w:noWrap/>
            <w:vAlign w:val="bottom"/>
            <w:hideMark/>
          </w:tcPr>
          <w:p w14:paraId="21C3DCD8" w14:textId="1DCC4C10" w:rsidR="00D06450" w:rsidRPr="00D06450" w:rsidRDefault="00D06450" w:rsidP="00D06450">
            <w:pPr>
              <w:widowControl/>
              <w:suppressAutoHyphens w:val="0"/>
              <w:autoSpaceDN/>
              <w:spacing w:after="0" w:line="240" w:lineRule="auto"/>
              <w:textAlignment w:val="auto"/>
              <w:rPr>
                <w:ins w:id="598" w:author="Mariana Zetková" w:date="2020-03-25T11:25:00Z"/>
                <w:rFonts w:eastAsia="Times New Roman" w:cs="Calibri"/>
                <w:b/>
                <w:bCs/>
                <w:color w:val="000000"/>
                <w:kern w:val="0"/>
                <w:lang w:eastAsia="cs-CZ"/>
              </w:rPr>
            </w:pPr>
            <w:ins w:id="599" w:author="Mariana Zetková" w:date="2020-03-25T11:25:00Z">
              <w:r w:rsidRPr="00D06450">
                <w:rPr>
                  <w:rFonts w:eastAsia="Times New Roman" w:cs="Calibri"/>
                  <w:b/>
                  <w:bCs/>
                  <w:color w:val="000000"/>
                  <w:kern w:val="0"/>
                  <w:lang w:eastAsia="cs-CZ"/>
                </w:rPr>
                <w:t xml:space="preserve">Max. </w:t>
              </w:r>
            </w:ins>
            <w:ins w:id="600" w:author="Mariana Zetková" w:date="2020-04-17T12:55:00Z">
              <w:r w:rsidR="00783322">
                <w:rPr>
                  <w:rFonts w:eastAsia="Times New Roman" w:cs="Calibri"/>
                  <w:b/>
                  <w:bCs/>
                  <w:color w:val="000000"/>
                  <w:kern w:val="0"/>
                  <w:lang w:eastAsia="cs-CZ"/>
                </w:rPr>
                <w:t>5</w:t>
              </w:r>
            </w:ins>
            <w:ins w:id="601" w:author="Mariana Zetková" w:date="2020-03-25T11:25:00Z">
              <w:r w:rsidRPr="00D06450">
                <w:rPr>
                  <w:rFonts w:eastAsia="Times New Roman" w:cs="Calibri"/>
                  <w:color w:val="000000"/>
                  <w:kern w:val="0"/>
                  <w:lang w:eastAsia="cs-CZ"/>
                </w:rPr>
                <w:t> 000 000,-</w:t>
              </w:r>
              <w:r w:rsidRPr="00D06450">
                <w:rPr>
                  <w:rFonts w:eastAsia="Times New Roman" w:cs="Calibri"/>
                  <w:b/>
                  <w:bCs/>
                  <w:color w:val="000000"/>
                  <w:kern w:val="0"/>
                  <w:lang w:eastAsia="cs-CZ"/>
                </w:rPr>
                <w:t xml:space="preserve"> </w:t>
              </w:r>
            </w:ins>
          </w:p>
        </w:tc>
      </w:tr>
      <w:tr w:rsidR="00D06450" w:rsidRPr="00D06450" w14:paraId="04231EF0" w14:textId="77777777" w:rsidTr="00081183">
        <w:trPr>
          <w:trHeight w:val="300"/>
          <w:ins w:id="602" w:author="Mariana Zetková" w:date="2020-03-25T11:25:00Z"/>
        </w:trPr>
        <w:tc>
          <w:tcPr>
            <w:tcW w:w="3220" w:type="dxa"/>
            <w:tcBorders>
              <w:top w:val="nil"/>
              <w:left w:val="nil"/>
              <w:bottom w:val="nil"/>
              <w:right w:val="nil"/>
            </w:tcBorders>
            <w:shd w:val="clear" w:color="auto" w:fill="auto"/>
            <w:noWrap/>
            <w:hideMark/>
          </w:tcPr>
          <w:p w14:paraId="6F96ED0D" w14:textId="77777777" w:rsidR="00D06450" w:rsidRPr="00D06450" w:rsidRDefault="00D06450" w:rsidP="00D06450">
            <w:pPr>
              <w:widowControl/>
              <w:suppressAutoHyphens w:val="0"/>
              <w:autoSpaceDN/>
              <w:spacing w:after="0" w:line="240" w:lineRule="auto"/>
              <w:textAlignment w:val="auto"/>
              <w:rPr>
                <w:ins w:id="603" w:author="Mariana Zetková" w:date="2020-03-25T11:25:00Z"/>
                <w:rFonts w:eastAsia="Times New Roman" w:cs="Calibri"/>
                <w:color w:val="000000"/>
                <w:kern w:val="0"/>
                <w:lang w:eastAsia="cs-CZ"/>
              </w:rPr>
            </w:pPr>
          </w:p>
        </w:tc>
        <w:tc>
          <w:tcPr>
            <w:tcW w:w="6740" w:type="dxa"/>
            <w:tcBorders>
              <w:top w:val="nil"/>
              <w:left w:val="nil"/>
              <w:bottom w:val="nil"/>
              <w:right w:val="nil"/>
            </w:tcBorders>
            <w:shd w:val="clear" w:color="auto" w:fill="auto"/>
            <w:noWrap/>
            <w:vAlign w:val="bottom"/>
            <w:hideMark/>
          </w:tcPr>
          <w:p w14:paraId="0C110616" w14:textId="77777777" w:rsidR="00D06450" w:rsidRPr="00D06450" w:rsidRDefault="00D06450" w:rsidP="00D06450">
            <w:pPr>
              <w:widowControl/>
              <w:suppressAutoHyphens w:val="0"/>
              <w:autoSpaceDN/>
              <w:spacing w:after="0" w:line="240" w:lineRule="auto"/>
              <w:textAlignment w:val="auto"/>
              <w:rPr>
                <w:ins w:id="604" w:author="Mariana Zetková" w:date="2020-03-25T11:25:00Z"/>
                <w:rFonts w:ascii="Times New Roman" w:eastAsia="Times New Roman" w:hAnsi="Times New Roman" w:cs="Times New Roman"/>
                <w:kern w:val="0"/>
                <w:sz w:val="20"/>
                <w:szCs w:val="20"/>
                <w:lang w:eastAsia="cs-CZ"/>
              </w:rPr>
            </w:pPr>
          </w:p>
        </w:tc>
      </w:tr>
      <w:tr w:rsidR="00D06450" w:rsidRPr="00D06450" w14:paraId="0076179D" w14:textId="77777777" w:rsidTr="00081183">
        <w:trPr>
          <w:trHeight w:val="1152"/>
          <w:ins w:id="605" w:author="Mariana Zetková" w:date="2020-03-25T11:25:00Z"/>
        </w:trPr>
        <w:tc>
          <w:tcPr>
            <w:tcW w:w="3220" w:type="dxa"/>
            <w:tcBorders>
              <w:top w:val="single" w:sz="8" w:space="0" w:color="auto"/>
              <w:left w:val="single" w:sz="8" w:space="0" w:color="auto"/>
              <w:bottom w:val="single" w:sz="4" w:space="0" w:color="auto"/>
              <w:right w:val="single" w:sz="4" w:space="0" w:color="auto"/>
            </w:tcBorders>
            <w:shd w:val="clear" w:color="auto" w:fill="auto"/>
            <w:hideMark/>
          </w:tcPr>
          <w:p w14:paraId="52667F5B" w14:textId="77777777" w:rsidR="00D06450" w:rsidRPr="00D06450" w:rsidRDefault="00D06450" w:rsidP="00D06450">
            <w:pPr>
              <w:widowControl/>
              <w:suppressAutoHyphens w:val="0"/>
              <w:autoSpaceDN/>
              <w:spacing w:after="0" w:line="240" w:lineRule="auto"/>
              <w:textAlignment w:val="auto"/>
              <w:rPr>
                <w:ins w:id="606" w:author="Mariana Zetková" w:date="2020-03-25T11:25:00Z"/>
                <w:rFonts w:eastAsia="Times New Roman" w:cs="Calibri"/>
                <w:color w:val="000000"/>
                <w:kern w:val="0"/>
                <w:lang w:eastAsia="cs-CZ"/>
              </w:rPr>
            </w:pPr>
            <w:ins w:id="607" w:author="Mariana Zetková" w:date="2020-03-25T11:25:00Z">
              <w:r w:rsidRPr="00D06450">
                <w:rPr>
                  <w:rFonts w:eastAsia="Times New Roman" w:cs="Calibri"/>
                  <w:b/>
                  <w:bCs/>
                  <w:color w:val="000000"/>
                  <w:kern w:val="0"/>
                  <w:lang w:eastAsia="cs-CZ"/>
                </w:rPr>
                <w:t>Preferenční kritéria*</w:t>
              </w:r>
              <w:r w:rsidRPr="00D06450">
                <w:rPr>
                  <w:rFonts w:eastAsia="Times New Roman" w:cs="Calibri"/>
                  <w:color w:val="000000"/>
                  <w:kern w:val="0"/>
                  <w:lang w:eastAsia="cs-CZ"/>
                </w:rPr>
                <w:br/>
                <w:t>(pro účely 19.2.1 se jedná o principy pro stanovení preferenčních kritérií)</w:t>
              </w:r>
            </w:ins>
          </w:p>
        </w:tc>
        <w:tc>
          <w:tcPr>
            <w:tcW w:w="6740" w:type="dxa"/>
            <w:tcBorders>
              <w:top w:val="single" w:sz="8" w:space="0" w:color="auto"/>
              <w:left w:val="nil"/>
              <w:bottom w:val="single" w:sz="4" w:space="0" w:color="auto"/>
              <w:right w:val="single" w:sz="8" w:space="0" w:color="auto"/>
            </w:tcBorders>
            <w:shd w:val="clear" w:color="auto" w:fill="auto"/>
            <w:noWrap/>
            <w:vAlign w:val="bottom"/>
            <w:hideMark/>
          </w:tcPr>
          <w:p w14:paraId="4130994E" w14:textId="69FE2951" w:rsidR="00D06450" w:rsidRPr="00D06450" w:rsidRDefault="00D06450" w:rsidP="00D06450">
            <w:pPr>
              <w:widowControl/>
              <w:suppressAutoHyphens w:val="0"/>
              <w:autoSpaceDN/>
              <w:spacing w:after="0" w:line="240" w:lineRule="auto"/>
              <w:textAlignment w:val="auto"/>
              <w:rPr>
                <w:ins w:id="608" w:author="Mariana Zetková" w:date="2020-03-25T11:25:00Z"/>
                <w:rFonts w:eastAsia="Times New Roman" w:cs="Calibri"/>
                <w:b/>
                <w:bCs/>
                <w:color w:val="000000"/>
                <w:kern w:val="0"/>
                <w:lang w:eastAsia="cs-CZ"/>
              </w:rPr>
            </w:pPr>
            <w:ins w:id="609" w:author="Mariana Zetková" w:date="2020-03-25T11:25:00Z">
              <w:r w:rsidRPr="00D06450">
                <w:rPr>
                  <w:rFonts w:eastAsia="Times New Roman" w:cs="Calibri"/>
                  <w:b/>
                  <w:bCs/>
                  <w:color w:val="000000"/>
                  <w:kern w:val="0"/>
                  <w:lang w:eastAsia="cs-CZ"/>
                </w:rPr>
                <w:t>1.</w:t>
              </w:r>
            </w:ins>
            <w:ins w:id="610" w:author="Mariana Zetková" w:date="2020-04-29T14:18:00Z">
              <w:r w:rsidR="00B53E7E">
                <w:rPr>
                  <w:rFonts w:eastAsia="Times New Roman" w:cs="Calibri"/>
                  <w:b/>
                  <w:bCs/>
                  <w:color w:val="000000"/>
                  <w:kern w:val="0"/>
                  <w:lang w:eastAsia="cs-CZ"/>
                </w:rPr>
                <w:t xml:space="preserve"> Finanční náročnost projektu</w:t>
              </w:r>
            </w:ins>
          </w:p>
        </w:tc>
      </w:tr>
      <w:tr w:rsidR="00D06450" w:rsidRPr="00D06450" w14:paraId="21D26677" w14:textId="77777777" w:rsidTr="00081183">
        <w:trPr>
          <w:trHeight w:val="288"/>
          <w:ins w:id="611"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4D748015" w14:textId="77777777" w:rsidR="00D06450" w:rsidRPr="00D06450" w:rsidRDefault="00D06450" w:rsidP="00D06450">
            <w:pPr>
              <w:widowControl/>
              <w:suppressAutoHyphens w:val="0"/>
              <w:autoSpaceDN/>
              <w:spacing w:after="0" w:line="240" w:lineRule="auto"/>
              <w:textAlignment w:val="auto"/>
              <w:rPr>
                <w:ins w:id="612" w:author="Mariana Zetková" w:date="2020-03-25T11:25:00Z"/>
                <w:rFonts w:eastAsia="Times New Roman" w:cs="Calibri"/>
                <w:color w:val="000000"/>
                <w:kern w:val="0"/>
                <w:lang w:eastAsia="cs-CZ"/>
              </w:rPr>
            </w:pPr>
            <w:ins w:id="613" w:author="Mariana Zetková" w:date="2020-03-25T11:25:00Z">
              <w:r w:rsidRPr="00D06450">
                <w:rPr>
                  <w:rFonts w:eastAsia="Times New Roman" w:cs="Calibri"/>
                  <w:color w:val="000000"/>
                  <w:kern w:val="0"/>
                  <w:lang w:eastAsia="cs-CZ"/>
                </w:rPr>
                <w:t> </w:t>
              </w:r>
            </w:ins>
          </w:p>
        </w:tc>
        <w:tc>
          <w:tcPr>
            <w:tcW w:w="6740" w:type="dxa"/>
            <w:tcBorders>
              <w:top w:val="nil"/>
              <w:left w:val="nil"/>
              <w:bottom w:val="single" w:sz="4" w:space="0" w:color="auto"/>
              <w:right w:val="single" w:sz="8" w:space="0" w:color="auto"/>
            </w:tcBorders>
            <w:shd w:val="clear" w:color="auto" w:fill="auto"/>
            <w:noWrap/>
            <w:vAlign w:val="bottom"/>
            <w:hideMark/>
          </w:tcPr>
          <w:p w14:paraId="09627941" w14:textId="2AD123A2" w:rsidR="00D06450" w:rsidRPr="00D06450" w:rsidRDefault="00D06450" w:rsidP="00D06450">
            <w:pPr>
              <w:widowControl/>
              <w:suppressAutoHyphens w:val="0"/>
              <w:autoSpaceDN/>
              <w:spacing w:after="0" w:line="240" w:lineRule="auto"/>
              <w:textAlignment w:val="auto"/>
              <w:rPr>
                <w:ins w:id="614" w:author="Mariana Zetková" w:date="2020-03-25T11:25:00Z"/>
                <w:rFonts w:eastAsia="Times New Roman" w:cs="Calibri"/>
                <w:b/>
                <w:bCs/>
                <w:color w:val="000000"/>
                <w:kern w:val="0"/>
                <w:lang w:eastAsia="cs-CZ"/>
              </w:rPr>
            </w:pPr>
            <w:ins w:id="615" w:author="Mariana Zetková" w:date="2020-03-25T11:25:00Z">
              <w:r w:rsidRPr="00D06450">
                <w:rPr>
                  <w:rFonts w:eastAsia="Times New Roman" w:cs="Calibri"/>
                  <w:b/>
                  <w:bCs/>
                  <w:color w:val="000000"/>
                  <w:kern w:val="0"/>
                  <w:lang w:eastAsia="cs-CZ"/>
                </w:rPr>
                <w:t>2.</w:t>
              </w:r>
            </w:ins>
            <w:ins w:id="616" w:author="Mariana Zetková" w:date="2020-04-29T14:18:00Z">
              <w:r w:rsidR="00B53E7E">
                <w:rPr>
                  <w:rFonts w:eastAsia="Times New Roman" w:cs="Calibri"/>
                  <w:b/>
                  <w:bCs/>
                  <w:color w:val="000000"/>
                  <w:kern w:val="0"/>
                  <w:lang w:eastAsia="cs-CZ"/>
                </w:rPr>
                <w:t xml:space="preserve"> Velikost žadatele</w:t>
              </w:r>
            </w:ins>
          </w:p>
        </w:tc>
      </w:tr>
      <w:tr w:rsidR="00D06450" w:rsidRPr="00D06450" w14:paraId="287DC311" w14:textId="77777777" w:rsidTr="00081183">
        <w:trPr>
          <w:trHeight w:val="288"/>
          <w:ins w:id="617"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1FB1B162" w14:textId="77777777" w:rsidR="00D06450" w:rsidRPr="00D06450" w:rsidRDefault="00D06450" w:rsidP="00D06450">
            <w:pPr>
              <w:widowControl/>
              <w:suppressAutoHyphens w:val="0"/>
              <w:autoSpaceDN/>
              <w:spacing w:after="0" w:line="240" w:lineRule="auto"/>
              <w:textAlignment w:val="auto"/>
              <w:rPr>
                <w:ins w:id="618" w:author="Mariana Zetková" w:date="2020-03-25T11:25:00Z"/>
                <w:rFonts w:eastAsia="Times New Roman" w:cs="Calibri"/>
                <w:color w:val="000000"/>
                <w:kern w:val="0"/>
                <w:lang w:eastAsia="cs-CZ"/>
              </w:rPr>
            </w:pPr>
            <w:ins w:id="619" w:author="Mariana Zetková" w:date="2020-03-25T11:25:00Z">
              <w:r w:rsidRPr="00D06450">
                <w:rPr>
                  <w:rFonts w:eastAsia="Times New Roman" w:cs="Calibri"/>
                  <w:color w:val="000000"/>
                  <w:kern w:val="0"/>
                  <w:lang w:eastAsia="cs-CZ"/>
                </w:rPr>
                <w:t> </w:t>
              </w:r>
            </w:ins>
          </w:p>
        </w:tc>
        <w:tc>
          <w:tcPr>
            <w:tcW w:w="6740" w:type="dxa"/>
            <w:tcBorders>
              <w:top w:val="nil"/>
              <w:left w:val="nil"/>
              <w:bottom w:val="single" w:sz="4" w:space="0" w:color="auto"/>
              <w:right w:val="single" w:sz="8" w:space="0" w:color="auto"/>
            </w:tcBorders>
            <w:shd w:val="clear" w:color="auto" w:fill="auto"/>
            <w:noWrap/>
            <w:vAlign w:val="bottom"/>
            <w:hideMark/>
          </w:tcPr>
          <w:p w14:paraId="7EEEC162" w14:textId="235030A9" w:rsidR="00D06450" w:rsidRPr="00D06450" w:rsidRDefault="00D06450" w:rsidP="00D06450">
            <w:pPr>
              <w:widowControl/>
              <w:suppressAutoHyphens w:val="0"/>
              <w:autoSpaceDN/>
              <w:spacing w:after="0" w:line="240" w:lineRule="auto"/>
              <w:textAlignment w:val="auto"/>
              <w:rPr>
                <w:ins w:id="620" w:author="Mariana Zetková" w:date="2020-03-25T11:25:00Z"/>
                <w:rFonts w:eastAsia="Times New Roman" w:cs="Calibri"/>
                <w:b/>
                <w:bCs/>
                <w:color w:val="000000"/>
                <w:kern w:val="0"/>
                <w:lang w:eastAsia="cs-CZ"/>
              </w:rPr>
            </w:pPr>
            <w:ins w:id="621" w:author="Mariana Zetková" w:date="2020-03-25T11:25:00Z">
              <w:r w:rsidRPr="00D06450">
                <w:rPr>
                  <w:rFonts w:eastAsia="Times New Roman" w:cs="Calibri"/>
                  <w:b/>
                  <w:bCs/>
                  <w:color w:val="000000"/>
                  <w:kern w:val="0"/>
                  <w:lang w:eastAsia="cs-CZ"/>
                </w:rPr>
                <w:t>3.</w:t>
              </w:r>
            </w:ins>
            <w:ins w:id="622" w:author="Mariana Zetková" w:date="2020-04-29T14:19:00Z">
              <w:r w:rsidR="00B53E7E">
                <w:rPr>
                  <w:rFonts w:eastAsia="Times New Roman" w:cs="Calibri"/>
                  <w:b/>
                  <w:bCs/>
                  <w:color w:val="000000"/>
                  <w:kern w:val="0"/>
                  <w:lang w:eastAsia="cs-CZ"/>
                </w:rPr>
                <w:t xml:space="preserve"> </w:t>
              </w:r>
            </w:ins>
            <w:ins w:id="623" w:author="Mariana Zetková" w:date="2020-05-04T15:23:00Z">
              <w:r w:rsidR="004A1660">
                <w:rPr>
                  <w:rFonts w:eastAsia="Times New Roman" w:cs="Calibri"/>
                  <w:b/>
                  <w:bCs/>
                  <w:color w:val="000000"/>
                  <w:kern w:val="0"/>
                  <w:lang w:eastAsia="cs-CZ"/>
                </w:rPr>
                <w:t>Konzultace projektového záměru s MAS</w:t>
              </w:r>
            </w:ins>
          </w:p>
        </w:tc>
      </w:tr>
      <w:tr w:rsidR="00D06450" w:rsidRPr="00D06450" w14:paraId="1FF2DB28" w14:textId="77777777" w:rsidTr="00081183">
        <w:trPr>
          <w:trHeight w:val="288"/>
          <w:ins w:id="624"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7BB11D64" w14:textId="77777777" w:rsidR="00D06450" w:rsidRPr="00D06450" w:rsidRDefault="00D06450" w:rsidP="00D06450">
            <w:pPr>
              <w:widowControl/>
              <w:suppressAutoHyphens w:val="0"/>
              <w:autoSpaceDN/>
              <w:spacing w:after="0" w:line="240" w:lineRule="auto"/>
              <w:textAlignment w:val="auto"/>
              <w:rPr>
                <w:ins w:id="625" w:author="Mariana Zetková" w:date="2020-03-25T11:25:00Z"/>
                <w:rFonts w:eastAsia="Times New Roman" w:cs="Calibri"/>
                <w:color w:val="000000"/>
                <w:kern w:val="0"/>
                <w:lang w:eastAsia="cs-CZ"/>
              </w:rPr>
            </w:pPr>
            <w:ins w:id="626" w:author="Mariana Zetková" w:date="2020-03-25T11:25:00Z">
              <w:r w:rsidRPr="00D06450">
                <w:rPr>
                  <w:rFonts w:eastAsia="Times New Roman" w:cs="Calibri"/>
                  <w:color w:val="000000"/>
                  <w:kern w:val="0"/>
                  <w:lang w:eastAsia="cs-CZ"/>
                </w:rPr>
                <w:t> </w:t>
              </w:r>
            </w:ins>
          </w:p>
        </w:tc>
        <w:tc>
          <w:tcPr>
            <w:tcW w:w="6740" w:type="dxa"/>
            <w:tcBorders>
              <w:top w:val="nil"/>
              <w:left w:val="nil"/>
              <w:bottom w:val="single" w:sz="4" w:space="0" w:color="auto"/>
              <w:right w:val="single" w:sz="8" w:space="0" w:color="auto"/>
            </w:tcBorders>
            <w:shd w:val="clear" w:color="auto" w:fill="auto"/>
            <w:noWrap/>
            <w:vAlign w:val="bottom"/>
            <w:hideMark/>
          </w:tcPr>
          <w:p w14:paraId="54C18AB3" w14:textId="08D6D22B" w:rsidR="00D06450" w:rsidRPr="00D06450" w:rsidRDefault="00D06450" w:rsidP="00D06450">
            <w:pPr>
              <w:widowControl/>
              <w:suppressAutoHyphens w:val="0"/>
              <w:autoSpaceDN/>
              <w:spacing w:after="0" w:line="240" w:lineRule="auto"/>
              <w:textAlignment w:val="auto"/>
              <w:rPr>
                <w:ins w:id="627" w:author="Mariana Zetková" w:date="2020-03-25T11:25:00Z"/>
                <w:rFonts w:eastAsia="Times New Roman" w:cs="Calibri"/>
                <w:b/>
                <w:bCs/>
                <w:color w:val="000000"/>
                <w:kern w:val="0"/>
                <w:lang w:eastAsia="cs-CZ"/>
              </w:rPr>
            </w:pPr>
            <w:ins w:id="628" w:author="Mariana Zetková" w:date="2020-03-25T11:25:00Z">
              <w:r w:rsidRPr="00D06450">
                <w:rPr>
                  <w:rFonts w:eastAsia="Times New Roman" w:cs="Calibri"/>
                  <w:b/>
                  <w:bCs/>
                  <w:color w:val="000000"/>
                  <w:kern w:val="0"/>
                  <w:lang w:eastAsia="cs-CZ"/>
                </w:rPr>
                <w:t>4.</w:t>
              </w:r>
            </w:ins>
            <w:ins w:id="629" w:author="Mariana Zetková" w:date="2020-04-29T14:20:00Z">
              <w:r w:rsidR="00B53E7E">
                <w:rPr>
                  <w:rFonts w:eastAsia="Times New Roman" w:cs="Calibri"/>
                  <w:b/>
                  <w:bCs/>
                  <w:color w:val="000000"/>
                  <w:kern w:val="0"/>
                  <w:lang w:eastAsia="cs-CZ"/>
                </w:rPr>
                <w:t>Vytvoření pracovního místa</w:t>
              </w:r>
            </w:ins>
          </w:p>
        </w:tc>
      </w:tr>
      <w:tr w:rsidR="00D06450" w:rsidRPr="00D06450" w14:paraId="4EF7F15E" w14:textId="77777777" w:rsidTr="00081183">
        <w:trPr>
          <w:trHeight w:val="300"/>
          <w:ins w:id="630" w:author="Mariana Zetková" w:date="2020-03-25T11:25:00Z"/>
        </w:trPr>
        <w:tc>
          <w:tcPr>
            <w:tcW w:w="3220" w:type="dxa"/>
            <w:tcBorders>
              <w:top w:val="nil"/>
              <w:left w:val="nil"/>
              <w:bottom w:val="nil"/>
              <w:right w:val="nil"/>
            </w:tcBorders>
            <w:shd w:val="clear" w:color="auto" w:fill="auto"/>
            <w:noWrap/>
            <w:hideMark/>
          </w:tcPr>
          <w:p w14:paraId="40947C75" w14:textId="3A4B3D10" w:rsidR="00D06450" w:rsidRPr="00D06450" w:rsidRDefault="00D06450" w:rsidP="00D06450">
            <w:pPr>
              <w:widowControl/>
              <w:suppressAutoHyphens w:val="0"/>
              <w:autoSpaceDN/>
              <w:spacing w:after="0" w:line="240" w:lineRule="auto"/>
              <w:textAlignment w:val="auto"/>
              <w:rPr>
                <w:ins w:id="631" w:author="Mariana Zetková" w:date="2020-03-25T11:25:00Z"/>
                <w:rFonts w:eastAsia="Times New Roman" w:cs="Calibri"/>
                <w:color w:val="000000"/>
                <w:kern w:val="0"/>
                <w:lang w:eastAsia="cs-CZ"/>
              </w:rPr>
            </w:pPr>
          </w:p>
        </w:tc>
        <w:tc>
          <w:tcPr>
            <w:tcW w:w="6740" w:type="dxa"/>
            <w:tcBorders>
              <w:top w:val="nil"/>
              <w:left w:val="nil"/>
              <w:bottom w:val="nil"/>
              <w:right w:val="nil"/>
            </w:tcBorders>
            <w:shd w:val="clear" w:color="auto" w:fill="auto"/>
            <w:noWrap/>
            <w:vAlign w:val="bottom"/>
            <w:hideMark/>
          </w:tcPr>
          <w:p w14:paraId="1B7768B0" w14:textId="77777777" w:rsidR="00D06450" w:rsidRPr="00D06450" w:rsidRDefault="00D06450" w:rsidP="00D06450">
            <w:pPr>
              <w:widowControl/>
              <w:suppressAutoHyphens w:val="0"/>
              <w:autoSpaceDN/>
              <w:spacing w:after="0" w:line="240" w:lineRule="auto"/>
              <w:textAlignment w:val="auto"/>
              <w:rPr>
                <w:ins w:id="632" w:author="Mariana Zetková" w:date="2020-03-25T11:25:00Z"/>
                <w:rFonts w:ascii="Times New Roman" w:eastAsia="Times New Roman" w:hAnsi="Times New Roman" w:cs="Times New Roman"/>
                <w:kern w:val="0"/>
                <w:sz w:val="20"/>
                <w:szCs w:val="20"/>
                <w:lang w:eastAsia="cs-CZ"/>
              </w:rPr>
            </w:pPr>
          </w:p>
        </w:tc>
      </w:tr>
      <w:tr w:rsidR="00D06450" w:rsidRPr="00D06450" w14:paraId="1B252015" w14:textId="77777777" w:rsidTr="00081183">
        <w:trPr>
          <w:trHeight w:val="288"/>
          <w:ins w:id="633" w:author="Mariana Zetková" w:date="2020-03-25T11:25:00Z"/>
        </w:trPr>
        <w:tc>
          <w:tcPr>
            <w:tcW w:w="3220" w:type="dxa"/>
            <w:tcBorders>
              <w:top w:val="single" w:sz="8" w:space="0" w:color="auto"/>
              <w:left w:val="single" w:sz="8" w:space="0" w:color="auto"/>
              <w:bottom w:val="single" w:sz="4" w:space="0" w:color="auto"/>
              <w:right w:val="single" w:sz="4" w:space="0" w:color="auto"/>
            </w:tcBorders>
            <w:shd w:val="clear" w:color="auto" w:fill="auto"/>
            <w:noWrap/>
            <w:hideMark/>
          </w:tcPr>
          <w:p w14:paraId="18F37D4A" w14:textId="77777777" w:rsidR="00D06450" w:rsidRPr="00D06450" w:rsidRDefault="00D06450" w:rsidP="00D06450">
            <w:pPr>
              <w:widowControl/>
              <w:suppressAutoHyphens w:val="0"/>
              <w:autoSpaceDN/>
              <w:spacing w:after="0" w:line="240" w:lineRule="auto"/>
              <w:textAlignment w:val="auto"/>
              <w:rPr>
                <w:ins w:id="634" w:author="Mariana Zetková" w:date="2020-03-25T11:25:00Z"/>
                <w:rFonts w:eastAsia="Times New Roman" w:cs="Calibri"/>
                <w:b/>
                <w:bCs/>
                <w:color w:val="000000"/>
                <w:kern w:val="0"/>
                <w:lang w:eastAsia="cs-CZ"/>
              </w:rPr>
            </w:pPr>
            <w:ins w:id="635" w:author="Mariana Zetková" w:date="2020-03-25T11:25:00Z">
              <w:r w:rsidRPr="00D06450">
                <w:rPr>
                  <w:rFonts w:eastAsia="Times New Roman" w:cs="Calibri"/>
                  <w:b/>
                  <w:bCs/>
                  <w:color w:val="000000"/>
                  <w:kern w:val="0"/>
                  <w:lang w:eastAsia="cs-CZ"/>
                </w:rPr>
                <w:t>Indikátory výstupů</w:t>
              </w:r>
            </w:ins>
          </w:p>
        </w:tc>
        <w:tc>
          <w:tcPr>
            <w:tcW w:w="6740" w:type="dxa"/>
            <w:tcBorders>
              <w:top w:val="single" w:sz="8" w:space="0" w:color="auto"/>
              <w:left w:val="nil"/>
              <w:bottom w:val="single" w:sz="4" w:space="0" w:color="auto"/>
              <w:right w:val="single" w:sz="8" w:space="0" w:color="auto"/>
            </w:tcBorders>
            <w:shd w:val="clear" w:color="auto" w:fill="auto"/>
            <w:noWrap/>
            <w:vAlign w:val="bottom"/>
            <w:hideMark/>
          </w:tcPr>
          <w:p w14:paraId="501A4710" w14:textId="04D37EEA" w:rsidR="00D06450" w:rsidRPr="00D06450" w:rsidRDefault="00D06450" w:rsidP="00D06450">
            <w:pPr>
              <w:widowControl/>
              <w:suppressAutoHyphens w:val="0"/>
              <w:autoSpaceDN/>
              <w:spacing w:after="0" w:line="240" w:lineRule="auto"/>
              <w:textAlignment w:val="auto"/>
              <w:rPr>
                <w:ins w:id="636" w:author="Mariana Zetková" w:date="2020-03-25T11:25:00Z"/>
                <w:rFonts w:eastAsia="Times New Roman" w:cs="Calibri"/>
                <w:color w:val="000000"/>
                <w:kern w:val="0"/>
                <w:lang w:eastAsia="cs-CZ"/>
              </w:rPr>
            </w:pPr>
            <w:ins w:id="637" w:author="Mariana Zetková" w:date="2020-03-25T11:25:00Z">
              <w:del w:id="638" w:author="Brzezná Alexandra" w:date="2020-04-10T09:19:00Z">
                <w:r w:rsidRPr="00D06450" w:rsidDel="00793C42">
                  <w:rPr>
                    <w:rFonts w:eastAsia="Times New Roman" w:cs="Calibri"/>
                    <w:color w:val="000000"/>
                    <w:kern w:val="0"/>
                    <w:lang w:eastAsia="cs-CZ"/>
                  </w:rPr>
                  <w:delText> </w:delText>
                </w:r>
              </w:del>
            </w:ins>
          </w:p>
        </w:tc>
      </w:tr>
      <w:tr w:rsidR="00D06450" w:rsidRPr="00D06450" w14:paraId="191F82EE" w14:textId="77777777" w:rsidTr="00081183">
        <w:trPr>
          <w:trHeight w:val="288"/>
          <w:ins w:id="639"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7A4C9559" w14:textId="77777777" w:rsidR="00D06450" w:rsidRPr="00D06450" w:rsidRDefault="00D06450" w:rsidP="00D06450">
            <w:pPr>
              <w:widowControl/>
              <w:suppressAutoHyphens w:val="0"/>
              <w:autoSpaceDN/>
              <w:spacing w:after="0" w:line="240" w:lineRule="auto"/>
              <w:textAlignment w:val="auto"/>
              <w:rPr>
                <w:ins w:id="640" w:author="Mariana Zetková" w:date="2020-03-25T11:25:00Z"/>
                <w:rFonts w:eastAsia="Times New Roman" w:cs="Calibri"/>
                <w:color w:val="000000"/>
                <w:kern w:val="0"/>
                <w:lang w:eastAsia="cs-CZ"/>
              </w:rPr>
            </w:pPr>
            <w:ins w:id="641" w:author="Mariana Zetková" w:date="2020-03-25T11:25:00Z">
              <w:r w:rsidRPr="00D06450">
                <w:rPr>
                  <w:rFonts w:eastAsia="Times New Roman" w:cs="Calibri"/>
                  <w:color w:val="000000"/>
                  <w:kern w:val="0"/>
                  <w:lang w:eastAsia="cs-CZ"/>
                </w:rPr>
                <w:t xml:space="preserve"> - číslo</w:t>
              </w:r>
            </w:ins>
          </w:p>
        </w:tc>
        <w:tc>
          <w:tcPr>
            <w:tcW w:w="6740" w:type="dxa"/>
            <w:tcBorders>
              <w:top w:val="nil"/>
              <w:left w:val="nil"/>
              <w:bottom w:val="single" w:sz="4" w:space="0" w:color="auto"/>
              <w:right w:val="single" w:sz="8" w:space="0" w:color="auto"/>
            </w:tcBorders>
            <w:shd w:val="clear" w:color="auto" w:fill="auto"/>
            <w:noWrap/>
            <w:vAlign w:val="bottom"/>
            <w:hideMark/>
          </w:tcPr>
          <w:p w14:paraId="670A81B9" w14:textId="77777777" w:rsidR="00D06450" w:rsidRPr="00D06450" w:rsidRDefault="00D06450" w:rsidP="00D06450">
            <w:pPr>
              <w:widowControl/>
              <w:suppressAutoHyphens w:val="0"/>
              <w:autoSpaceDN/>
              <w:spacing w:after="0" w:line="240" w:lineRule="auto"/>
              <w:textAlignment w:val="auto"/>
              <w:rPr>
                <w:ins w:id="642" w:author="Mariana Zetková" w:date="2020-03-25T11:25:00Z"/>
                <w:rFonts w:eastAsia="Times New Roman" w:cs="Calibri"/>
                <w:color w:val="000000"/>
                <w:kern w:val="0"/>
                <w:lang w:eastAsia="cs-CZ"/>
              </w:rPr>
            </w:pPr>
            <w:ins w:id="643" w:author="Mariana Zetková" w:date="2020-03-25T11:25:00Z">
              <w:r w:rsidRPr="00D06450">
                <w:rPr>
                  <w:rFonts w:eastAsia="Times New Roman" w:cs="Calibri"/>
                  <w:color w:val="000000"/>
                  <w:kern w:val="0"/>
                  <w:lang w:eastAsia="cs-CZ"/>
                </w:rPr>
                <w:t> 92702</w:t>
              </w:r>
            </w:ins>
          </w:p>
        </w:tc>
      </w:tr>
      <w:tr w:rsidR="00D06450" w:rsidRPr="00D06450" w14:paraId="0C56BEEF" w14:textId="77777777" w:rsidTr="00081183">
        <w:trPr>
          <w:trHeight w:val="288"/>
          <w:ins w:id="644"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68EEAD70" w14:textId="77777777" w:rsidR="00D06450" w:rsidRPr="00D06450" w:rsidRDefault="00D06450" w:rsidP="00D06450">
            <w:pPr>
              <w:widowControl/>
              <w:suppressAutoHyphens w:val="0"/>
              <w:autoSpaceDN/>
              <w:spacing w:after="0" w:line="240" w:lineRule="auto"/>
              <w:textAlignment w:val="auto"/>
              <w:rPr>
                <w:ins w:id="645" w:author="Mariana Zetková" w:date="2020-03-25T11:25:00Z"/>
                <w:rFonts w:eastAsia="Times New Roman" w:cs="Calibri"/>
                <w:color w:val="000000"/>
                <w:kern w:val="0"/>
                <w:lang w:eastAsia="cs-CZ"/>
              </w:rPr>
            </w:pPr>
            <w:ins w:id="646" w:author="Mariana Zetková" w:date="2020-03-25T11:25:00Z">
              <w:r w:rsidRPr="00D06450">
                <w:rPr>
                  <w:rFonts w:eastAsia="Times New Roman" w:cs="Calibri"/>
                  <w:color w:val="000000"/>
                  <w:kern w:val="0"/>
                  <w:lang w:eastAsia="cs-CZ"/>
                </w:rPr>
                <w:t xml:space="preserve"> - název</w:t>
              </w:r>
            </w:ins>
          </w:p>
        </w:tc>
        <w:tc>
          <w:tcPr>
            <w:tcW w:w="6740" w:type="dxa"/>
            <w:tcBorders>
              <w:top w:val="nil"/>
              <w:left w:val="nil"/>
              <w:bottom w:val="single" w:sz="4" w:space="0" w:color="auto"/>
              <w:right w:val="single" w:sz="8" w:space="0" w:color="auto"/>
            </w:tcBorders>
            <w:shd w:val="clear" w:color="auto" w:fill="auto"/>
            <w:noWrap/>
            <w:vAlign w:val="bottom"/>
            <w:hideMark/>
          </w:tcPr>
          <w:p w14:paraId="27809EBF" w14:textId="77777777" w:rsidR="00D06450" w:rsidRPr="00D06450" w:rsidRDefault="00D06450" w:rsidP="00D06450">
            <w:pPr>
              <w:widowControl/>
              <w:suppressAutoHyphens w:val="0"/>
              <w:autoSpaceDN/>
              <w:spacing w:after="0" w:line="240" w:lineRule="auto"/>
              <w:textAlignment w:val="auto"/>
              <w:rPr>
                <w:ins w:id="647" w:author="Mariana Zetková" w:date="2020-03-25T11:25:00Z"/>
                <w:rFonts w:eastAsia="Times New Roman" w:cs="Calibri"/>
                <w:color w:val="000000"/>
                <w:kern w:val="0"/>
                <w:lang w:eastAsia="cs-CZ"/>
              </w:rPr>
            </w:pPr>
            <w:ins w:id="648" w:author="Mariana Zetková" w:date="2020-03-25T11:25:00Z">
              <w:r w:rsidRPr="00D06450">
                <w:rPr>
                  <w:rFonts w:eastAsia="Times New Roman" w:cs="Calibri"/>
                  <w:color w:val="000000"/>
                  <w:kern w:val="0"/>
                  <w:lang w:eastAsia="cs-CZ"/>
                </w:rPr>
                <w:t> Počet podpořených operací (akcí)</w:t>
              </w:r>
            </w:ins>
          </w:p>
        </w:tc>
      </w:tr>
      <w:tr w:rsidR="00D06450" w:rsidRPr="00D06450" w14:paraId="1997E07E" w14:textId="77777777" w:rsidTr="00081183">
        <w:trPr>
          <w:trHeight w:val="288"/>
          <w:ins w:id="649"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76E79D7B" w14:textId="77777777" w:rsidR="00D06450" w:rsidRPr="00D06450" w:rsidRDefault="00D06450" w:rsidP="00D06450">
            <w:pPr>
              <w:widowControl/>
              <w:suppressAutoHyphens w:val="0"/>
              <w:autoSpaceDN/>
              <w:spacing w:after="0" w:line="240" w:lineRule="auto"/>
              <w:textAlignment w:val="auto"/>
              <w:rPr>
                <w:ins w:id="650" w:author="Mariana Zetková" w:date="2020-03-25T11:25:00Z"/>
                <w:rFonts w:eastAsia="Times New Roman" w:cs="Calibri"/>
                <w:color w:val="000000"/>
                <w:kern w:val="0"/>
                <w:lang w:eastAsia="cs-CZ"/>
              </w:rPr>
            </w:pPr>
            <w:ins w:id="651" w:author="Mariana Zetková" w:date="2020-03-25T11:25:00Z">
              <w:r w:rsidRPr="00D06450">
                <w:rPr>
                  <w:rFonts w:eastAsia="Times New Roman" w:cs="Calibri"/>
                  <w:color w:val="000000"/>
                  <w:kern w:val="0"/>
                  <w:lang w:eastAsia="cs-CZ"/>
                </w:rPr>
                <w:t xml:space="preserve"> - výchozí stav</w:t>
              </w:r>
            </w:ins>
          </w:p>
        </w:tc>
        <w:tc>
          <w:tcPr>
            <w:tcW w:w="6740" w:type="dxa"/>
            <w:tcBorders>
              <w:top w:val="nil"/>
              <w:left w:val="nil"/>
              <w:bottom w:val="single" w:sz="4" w:space="0" w:color="auto"/>
              <w:right w:val="single" w:sz="8" w:space="0" w:color="auto"/>
            </w:tcBorders>
            <w:shd w:val="clear" w:color="auto" w:fill="auto"/>
            <w:noWrap/>
            <w:vAlign w:val="bottom"/>
            <w:hideMark/>
          </w:tcPr>
          <w:p w14:paraId="2E915C8A" w14:textId="77777777" w:rsidR="00D06450" w:rsidRPr="00D06450" w:rsidRDefault="00D06450" w:rsidP="00D06450">
            <w:pPr>
              <w:widowControl/>
              <w:suppressAutoHyphens w:val="0"/>
              <w:autoSpaceDN/>
              <w:spacing w:after="0" w:line="240" w:lineRule="auto"/>
              <w:textAlignment w:val="auto"/>
              <w:rPr>
                <w:ins w:id="652" w:author="Mariana Zetková" w:date="2020-03-25T11:25:00Z"/>
                <w:rFonts w:eastAsia="Times New Roman" w:cs="Calibri"/>
                <w:color w:val="000000"/>
                <w:kern w:val="0"/>
                <w:lang w:eastAsia="cs-CZ"/>
              </w:rPr>
            </w:pPr>
            <w:ins w:id="653" w:author="Mariana Zetková" w:date="2020-03-25T11:25:00Z">
              <w:r w:rsidRPr="00D06450">
                <w:rPr>
                  <w:rFonts w:eastAsia="Times New Roman" w:cs="Calibri"/>
                  <w:color w:val="000000"/>
                  <w:kern w:val="0"/>
                  <w:lang w:eastAsia="cs-CZ"/>
                </w:rPr>
                <w:t> 0</w:t>
              </w:r>
            </w:ins>
          </w:p>
        </w:tc>
      </w:tr>
      <w:tr w:rsidR="00D06450" w:rsidRPr="00D06450" w14:paraId="757912D1" w14:textId="77777777" w:rsidTr="00081183">
        <w:trPr>
          <w:trHeight w:val="288"/>
          <w:ins w:id="654"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728C0AC0" w14:textId="171C4844" w:rsidR="00D06450" w:rsidRPr="00D06450" w:rsidRDefault="00D06450" w:rsidP="00793C42">
            <w:pPr>
              <w:widowControl/>
              <w:suppressAutoHyphens w:val="0"/>
              <w:autoSpaceDN/>
              <w:spacing w:after="0" w:line="240" w:lineRule="auto"/>
              <w:textAlignment w:val="auto"/>
              <w:rPr>
                <w:ins w:id="655" w:author="Mariana Zetková" w:date="2020-03-25T11:25:00Z"/>
                <w:rFonts w:eastAsia="Times New Roman" w:cs="Calibri"/>
                <w:color w:val="000000"/>
                <w:kern w:val="0"/>
                <w:lang w:eastAsia="cs-CZ"/>
              </w:rPr>
            </w:pPr>
            <w:ins w:id="656" w:author="Mariana Zetková" w:date="2020-03-25T11:25:00Z">
              <w:r w:rsidRPr="00D06450">
                <w:rPr>
                  <w:rFonts w:eastAsia="Times New Roman" w:cs="Calibri"/>
                  <w:color w:val="000000"/>
                  <w:kern w:val="0"/>
                  <w:lang w:eastAsia="cs-CZ"/>
                </w:rPr>
                <w:t xml:space="preserve"> - hodnota pro mid-term (r. </w:t>
              </w:r>
              <w:del w:id="657" w:author="Brzezná Alexandra" w:date="2020-04-10T09:21:00Z">
                <w:r w:rsidRPr="00D06450" w:rsidDel="00793C42">
                  <w:rPr>
                    <w:rFonts w:eastAsia="Times New Roman" w:cs="Calibri"/>
                    <w:color w:val="000000"/>
                    <w:kern w:val="0"/>
                    <w:lang w:eastAsia="cs-CZ"/>
                  </w:rPr>
                  <w:delText>?</w:delText>
                </w:r>
              </w:del>
            </w:ins>
            <w:ins w:id="658" w:author="Brzezná Alexandra" w:date="2020-04-10T09:21:00Z">
              <w:r w:rsidR="00793C42">
                <w:rPr>
                  <w:rFonts w:eastAsia="Times New Roman" w:cs="Calibri"/>
                  <w:color w:val="000000"/>
                  <w:kern w:val="0"/>
                  <w:lang w:eastAsia="cs-CZ"/>
                </w:rPr>
                <w:t>2018</w:t>
              </w:r>
            </w:ins>
            <w:ins w:id="659" w:author="Mariana Zetková" w:date="2020-03-25T11:25:00Z">
              <w:r w:rsidRPr="00D06450">
                <w:rPr>
                  <w:rFonts w:eastAsia="Times New Roman" w:cs="Calibri"/>
                  <w:color w:val="000000"/>
                  <w:kern w:val="0"/>
                  <w:lang w:eastAsia="cs-CZ"/>
                </w:rPr>
                <w:t xml:space="preserve">) </w:t>
              </w:r>
            </w:ins>
          </w:p>
        </w:tc>
        <w:tc>
          <w:tcPr>
            <w:tcW w:w="6740" w:type="dxa"/>
            <w:tcBorders>
              <w:top w:val="nil"/>
              <w:left w:val="nil"/>
              <w:bottom w:val="single" w:sz="4" w:space="0" w:color="auto"/>
              <w:right w:val="single" w:sz="8" w:space="0" w:color="auto"/>
            </w:tcBorders>
            <w:shd w:val="clear" w:color="auto" w:fill="auto"/>
            <w:noWrap/>
            <w:vAlign w:val="bottom"/>
            <w:hideMark/>
          </w:tcPr>
          <w:p w14:paraId="018564CF" w14:textId="004CC3C1" w:rsidR="00D06450" w:rsidRPr="00D06450" w:rsidRDefault="00D06450" w:rsidP="00D06450">
            <w:pPr>
              <w:widowControl/>
              <w:suppressAutoHyphens w:val="0"/>
              <w:autoSpaceDN/>
              <w:spacing w:after="0" w:line="240" w:lineRule="auto"/>
              <w:textAlignment w:val="auto"/>
              <w:rPr>
                <w:ins w:id="660" w:author="Mariana Zetková" w:date="2020-03-25T11:25:00Z"/>
                <w:rFonts w:eastAsia="Times New Roman" w:cs="Calibri"/>
                <w:color w:val="000000"/>
                <w:kern w:val="0"/>
                <w:lang w:eastAsia="cs-CZ"/>
              </w:rPr>
            </w:pPr>
            <w:ins w:id="661" w:author="Mariana Zetková" w:date="2020-03-25T11:25:00Z">
              <w:del w:id="662" w:author="Brzezná Alexandra" w:date="2020-04-10T09:20:00Z">
                <w:r w:rsidRPr="00D06450" w:rsidDel="00793C42">
                  <w:rPr>
                    <w:rFonts w:eastAsia="Times New Roman" w:cs="Calibri"/>
                    <w:color w:val="000000"/>
                    <w:kern w:val="0"/>
                    <w:lang w:eastAsia="cs-CZ"/>
                  </w:rPr>
                  <w:delText> </w:delText>
                </w:r>
              </w:del>
            </w:ins>
            <w:ins w:id="663" w:author="Brzezná Alexandra" w:date="2020-04-10T09:20:00Z">
              <w:r w:rsidR="00793C42">
                <w:rPr>
                  <w:rFonts w:eastAsia="Times New Roman" w:cs="Calibri"/>
                  <w:color w:val="000000"/>
                  <w:kern w:val="0"/>
                  <w:lang w:eastAsia="cs-CZ"/>
                </w:rPr>
                <w:t>0</w:t>
              </w:r>
            </w:ins>
          </w:p>
        </w:tc>
      </w:tr>
      <w:tr w:rsidR="00D06450" w:rsidRPr="00D06450" w14:paraId="5234FFB0" w14:textId="77777777" w:rsidTr="00081183">
        <w:trPr>
          <w:trHeight w:val="300"/>
          <w:ins w:id="664" w:author="Mariana Zetková" w:date="2020-03-25T11:25:00Z"/>
        </w:trPr>
        <w:tc>
          <w:tcPr>
            <w:tcW w:w="3220" w:type="dxa"/>
            <w:tcBorders>
              <w:top w:val="nil"/>
              <w:left w:val="single" w:sz="8" w:space="0" w:color="auto"/>
              <w:bottom w:val="single" w:sz="8" w:space="0" w:color="auto"/>
              <w:right w:val="single" w:sz="4" w:space="0" w:color="auto"/>
            </w:tcBorders>
            <w:shd w:val="clear" w:color="auto" w:fill="auto"/>
            <w:noWrap/>
            <w:hideMark/>
          </w:tcPr>
          <w:p w14:paraId="40D3CFEB" w14:textId="77777777" w:rsidR="00D06450" w:rsidRPr="00D06450" w:rsidRDefault="00D06450" w:rsidP="00D06450">
            <w:pPr>
              <w:widowControl/>
              <w:suppressAutoHyphens w:val="0"/>
              <w:autoSpaceDN/>
              <w:spacing w:after="0" w:line="240" w:lineRule="auto"/>
              <w:textAlignment w:val="auto"/>
              <w:rPr>
                <w:ins w:id="665" w:author="Mariana Zetková" w:date="2020-03-25T11:25:00Z"/>
                <w:rFonts w:eastAsia="Times New Roman" w:cs="Calibri"/>
                <w:color w:val="000000"/>
                <w:kern w:val="0"/>
                <w:lang w:eastAsia="cs-CZ"/>
              </w:rPr>
            </w:pPr>
            <w:ins w:id="666" w:author="Mariana Zetková" w:date="2020-03-25T11:25:00Z">
              <w:r w:rsidRPr="00D06450">
                <w:rPr>
                  <w:rFonts w:eastAsia="Times New Roman" w:cs="Calibri"/>
                  <w:color w:val="000000"/>
                  <w:kern w:val="0"/>
                  <w:lang w:eastAsia="cs-CZ"/>
                </w:rPr>
                <w:t xml:space="preserve"> - cílový stav</w:t>
              </w:r>
            </w:ins>
          </w:p>
        </w:tc>
        <w:tc>
          <w:tcPr>
            <w:tcW w:w="6740" w:type="dxa"/>
            <w:tcBorders>
              <w:top w:val="nil"/>
              <w:left w:val="nil"/>
              <w:bottom w:val="single" w:sz="8" w:space="0" w:color="auto"/>
              <w:right w:val="single" w:sz="8" w:space="0" w:color="auto"/>
            </w:tcBorders>
            <w:shd w:val="clear" w:color="auto" w:fill="auto"/>
            <w:noWrap/>
            <w:vAlign w:val="bottom"/>
            <w:hideMark/>
          </w:tcPr>
          <w:p w14:paraId="18DC3048" w14:textId="22CFB49A" w:rsidR="00D06450" w:rsidRPr="00D06450" w:rsidRDefault="00D06450" w:rsidP="00D06450">
            <w:pPr>
              <w:widowControl/>
              <w:suppressAutoHyphens w:val="0"/>
              <w:autoSpaceDN/>
              <w:spacing w:after="0" w:line="240" w:lineRule="auto"/>
              <w:textAlignment w:val="auto"/>
              <w:rPr>
                <w:ins w:id="667" w:author="Mariana Zetková" w:date="2020-03-25T11:25:00Z"/>
                <w:rFonts w:eastAsia="Times New Roman" w:cs="Calibri"/>
                <w:color w:val="000000"/>
                <w:kern w:val="0"/>
                <w:lang w:eastAsia="cs-CZ"/>
              </w:rPr>
            </w:pPr>
            <w:ins w:id="668" w:author="Mariana Zetková" w:date="2020-03-25T11:25:00Z">
              <w:r w:rsidRPr="00D06450">
                <w:rPr>
                  <w:rFonts w:eastAsia="Times New Roman" w:cs="Calibri"/>
                  <w:color w:val="000000"/>
                  <w:kern w:val="0"/>
                  <w:lang w:eastAsia="cs-CZ"/>
                </w:rPr>
                <w:t> </w:t>
              </w:r>
            </w:ins>
            <w:ins w:id="669" w:author="Mariana Zetková" w:date="2020-04-27T14:15:00Z">
              <w:r w:rsidR="007422EA">
                <w:rPr>
                  <w:rFonts w:eastAsia="Times New Roman" w:cs="Calibri"/>
                  <w:color w:val="000000"/>
                  <w:kern w:val="0"/>
                  <w:lang w:eastAsia="cs-CZ"/>
                </w:rPr>
                <w:t>10</w:t>
              </w:r>
            </w:ins>
          </w:p>
        </w:tc>
      </w:tr>
      <w:tr w:rsidR="00D06450" w:rsidRPr="00D06450" w14:paraId="5A39F0A1" w14:textId="77777777" w:rsidTr="00081183">
        <w:trPr>
          <w:trHeight w:val="300"/>
          <w:ins w:id="670" w:author="Mariana Zetková" w:date="2020-03-25T11:25:00Z"/>
        </w:trPr>
        <w:tc>
          <w:tcPr>
            <w:tcW w:w="3220" w:type="dxa"/>
            <w:tcBorders>
              <w:top w:val="nil"/>
              <w:left w:val="nil"/>
              <w:bottom w:val="nil"/>
              <w:right w:val="nil"/>
            </w:tcBorders>
            <w:shd w:val="clear" w:color="auto" w:fill="auto"/>
            <w:noWrap/>
            <w:hideMark/>
          </w:tcPr>
          <w:p w14:paraId="5641F25B" w14:textId="77777777" w:rsidR="00D06450" w:rsidRPr="00D06450" w:rsidRDefault="00D06450" w:rsidP="00D06450">
            <w:pPr>
              <w:widowControl/>
              <w:suppressAutoHyphens w:val="0"/>
              <w:autoSpaceDN/>
              <w:spacing w:after="0" w:line="240" w:lineRule="auto"/>
              <w:textAlignment w:val="auto"/>
              <w:rPr>
                <w:ins w:id="671" w:author="Mariana Zetková" w:date="2020-03-25T11:25:00Z"/>
                <w:rFonts w:eastAsia="Times New Roman" w:cs="Calibri"/>
                <w:color w:val="000000"/>
                <w:kern w:val="0"/>
                <w:lang w:eastAsia="cs-CZ"/>
              </w:rPr>
            </w:pPr>
          </w:p>
        </w:tc>
        <w:tc>
          <w:tcPr>
            <w:tcW w:w="6740" w:type="dxa"/>
            <w:tcBorders>
              <w:top w:val="nil"/>
              <w:left w:val="nil"/>
              <w:bottom w:val="nil"/>
              <w:right w:val="nil"/>
            </w:tcBorders>
            <w:shd w:val="clear" w:color="auto" w:fill="auto"/>
            <w:noWrap/>
            <w:vAlign w:val="bottom"/>
            <w:hideMark/>
          </w:tcPr>
          <w:p w14:paraId="3AFB6AB8" w14:textId="77777777" w:rsidR="00D06450" w:rsidRPr="00D06450" w:rsidRDefault="00D06450" w:rsidP="00D06450">
            <w:pPr>
              <w:widowControl/>
              <w:suppressAutoHyphens w:val="0"/>
              <w:autoSpaceDN/>
              <w:spacing w:after="0" w:line="240" w:lineRule="auto"/>
              <w:textAlignment w:val="auto"/>
              <w:rPr>
                <w:ins w:id="672" w:author="Mariana Zetková" w:date="2020-03-25T11:25:00Z"/>
                <w:rFonts w:ascii="Times New Roman" w:eastAsia="Times New Roman" w:hAnsi="Times New Roman" w:cs="Times New Roman"/>
                <w:kern w:val="0"/>
                <w:sz w:val="20"/>
                <w:szCs w:val="20"/>
                <w:lang w:eastAsia="cs-CZ"/>
              </w:rPr>
            </w:pPr>
          </w:p>
        </w:tc>
      </w:tr>
      <w:tr w:rsidR="00D06450" w:rsidRPr="00D06450" w14:paraId="1FC4C25E" w14:textId="77777777" w:rsidTr="00081183">
        <w:trPr>
          <w:trHeight w:val="288"/>
          <w:ins w:id="673" w:author="Mariana Zetková" w:date="2020-03-25T11:25:00Z"/>
        </w:trPr>
        <w:tc>
          <w:tcPr>
            <w:tcW w:w="3220" w:type="dxa"/>
            <w:tcBorders>
              <w:top w:val="single" w:sz="8" w:space="0" w:color="auto"/>
              <w:left w:val="single" w:sz="8" w:space="0" w:color="auto"/>
              <w:bottom w:val="single" w:sz="4" w:space="0" w:color="auto"/>
              <w:right w:val="single" w:sz="4" w:space="0" w:color="auto"/>
            </w:tcBorders>
            <w:shd w:val="clear" w:color="auto" w:fill="auto"/>
            <w:noWrap/>
            <w:hideMark/>
          </w:tcPr>
          <w:p w14:paraId="7BD13DE1" w14:textId="77777777" w:rsidR="00D06450" w:rsidRPr="00D06450" w:rsidRDefault="00D06450" w:rsidP="00D06450">
            <w:pPr>
              <w:widowControl/>
              <w:suppressAutoHyphens w:val="0"/>
              <w:autoSpaceDN/>
              <w:spacing w:after="0" w:line="240" w:lineRule="auto"/>
              <w:textAlignment w:val="auto"/>
              <w:rPr>
                <w:ins w:id="674" w:author="Mariana Zetková" w:date="2020-03-25T11:25:00Z"/>
                <w:rFonts w:eastAsia="Times New Roman" w:cs="Calibri"/>
                <w:b/>
                <w:bCs/>
                <w:color w:val="000000"/>
                <w:kern w:val="0"/>
                <w:lang w:eastAsia="cs-CZ"/>
              </w:rPr>
            </w:pPr>
            <w:ins w:id="675" w:author="Mariana Zetková" w:date="2020-03-25T11:25:00Z">
              <w:r w:rsidRPr="00D06450">
                <w:rPr>
                  <w:rFonts w:eastAsia="Times New Roman" w:cs="Calibri"/>
                  <w:b/>
                  <w:bCs/>
                  <w:color w:val="000000"/>
                  <w:kern w:val="0"/>
                  <w:lang w:eastAsia="cs-CZ"/>
                </w:rPr>
                <w:t>Indikátory výsledků</w:t>
              </w:r>
            </w:ins>
          </w:p>
        </w:tc>
        <w:tc>
          <w:tcPr>
            <w:tcW w:w="6740" w:type="dxa"/>
            <w:tcBorders>
              <w:top w:val="single" w:sz="8" w:space="0" w:color="auto"/>
              <w:left w:val="nil"/>
              <w:bottom w:val="single" w:sz="4" w:space="0" w:color="auto"/>
              <w:right w:val="single" w:sz="8" w:space="0" w:color="auto"/>
            </w:tcBorders>
            <w:shd w:val="clear" w:color="auto" w:fill="auto"/>
            <w:noWrap/>
            <w:vAlign w:val="bottom"/>
            <w:hideMark/>
          </w:tcPr>
          <w:p w14:paraId="253FE86F" w14:textId="77777777" w:rsidR="00D06450" w:rsidRPr="00D06450" w:rsidRDefault="00D06450" w:rsidP="00D06450">
            <w:pPr>
              <w:widowControl/>
              <w:suppressAutoHyphens w:val="0"/>
              <w:autoSpaceDN/>
              <w:spacing w:after="0" w:line="240" w:lineRule="auto"/>
              <w:textAlignment w:val="auto"/>
              <w:rPr>
                <w:ins w:id="676" w:author="Mariana Zetková" w:date="2020-03-25T11:25:00Z"/>
                <w:rFonts w:eastAsia="Times New Roman" w:cs="Calibri"/>
                <w:color w:val="000000"/>
                <w:kern w:val="0"/>
                <w:lang w:eastAsia="cs-CZ"/>
              </w:rPr>
            </w:pPr>
            <w:ins w:id="677" w:author="Mariana Zetková" w:date="2020-03-25T11:25:00Z">
              <w:r w:rsidRPr="00D06450">
                <w:rPr>
                  <w:rFonts w:eastAsia="Times New Roman" w:cs="Calibri"/>
                  <w:color w:val="000000"/>
                  <w:kern w:val="0"/>
                  <w:lang w:eastAsia="cs-CZ"/>
                </w:rPr>
                <w:t> </w:t>
              </w:r>
            </w:ins>
          </w:p>
        </w:tc>
      </w:tr>
      <w:tr w:rsidR="00D06450" w:rsidRPr="00D06450" w14:paraId="05BC5B8F" w14:textId="77777777" w:rsidTr="00081183">
        <w:trPr>
          <w:trHeight w:val="288"/>
          <w:ins w:id="678"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5A615408" w14:textId="77777777" w:rsidR="00D06450" w:rsidRPr="00D06450" w:rsidRDefault="00D06450" w:rsidP="00D06450">
            <w:pPr>
              <w:widowControl/>
              <w:suppressAutoHyphens w:val="0"/>
              <w:autoSpaceDN/>
              <w:spacing w:after="0" w:line="240" w:lineRule="auto"/>
              <w:textAlignment w:val="auto"/>
              <w:rPr>
                <w:ins w:id="679" w:author="Mariana Zetková" w:date="2020-03-25T11:25:00Z"/>
                <w:rFonts w:eastAsia="Times New Roman" w:cs="Calibri"/>
                <w:color w:val="000000"/>
                <w:kern w:val="0"/>
                <w:lang w:eastAsia="cs-CZ"/>
              </w:rPr>
            </w:pPr>
            <w:ins w:id="680" w:author="Mariana Zetková" w:date="2020-03-25T11:25:00Z">
              <w:r w:rsidRPr="00D06450">
                <w:rPr>
                  <w:rFonts w:eastAsia="Times New Roman" w:cs="Calibri"/>
                  <w:color w:val="000000"/>
                  <w:kern w:val="0"/>
                  <w:lang w:eastAsia="cs-CZ"/>
                </w:rPr>
                <w:t xml:space="preserve"> - číslo</w:t>
              </w:r>
            </w:ins>
          </w:p>
        </w:tc>
        <w:tc>
          <w:tcPr>
            <w:tcW w:w="6740" w:type="dxa"/>
            <w:tcBorders>
              <w:top w:val="nil"/>
              <w:left w:val="nil"/>
              <w:bottom w:val="single" w:sz="4" w:space="0" w:color="auto"/>
              <w:right w:val="single" w:sz="8" w:space="0" w:color="auto"/>
            </w:tcBorders>
            <w:shd w:val="clear" w:color="auto" w:fill="auto"/>
            <w:noWrap/>
            <w:vAlign w:val="bottom"/>
            <w:hideMark/>
          </w:tcPr>
          <w:p w14:paraId="62E1A679" w14:textId="77777777" w:rsidR="00D06450" w:rsidRPr="00D06450" w:rsidRDefault="00D06450" w:rsidP="00D06450">
            <w:pPr>
              <w:widowControl/>
              <w:suppressAutoHyphens w:val="0"/>
              <w:autoSpaceDN/>
              <w:spacing w:after="0" w:line="240" w:lineRule="auto"/>
              <w:textAlignment w:val="auto"/>
              <w:rPr>
                <w:ins w:id="681" w:author="Mariana Zetková" w:date="2020-03-25T11:25:00Z"/>
                <w:rFonts w:eastAsia="Times New Roman" w:cs="Calibri"/>
                <w:color w:val="000000"/>
                <w:kern w:val="0"/>
                <w:lang w:eastAsia="cs-CZ"/>
              </w:rPr>
            </w:pPr>
            <w:ins w:id="682" w:author="Mariana Zetková" w:date="2020-03-25T11:25:00Z">
              <w:r w:rsidRPr="00D06450">
                <w:rPr>
                  <w:rFonts w:eastAsia="Times New Roman" w:cs="Calibri"/>
                  <w:color w:val="000000"/>
                  <w:kern w:val="0"/>
                  <w:lang w:eastAsia="cs-CZ"/>
                </w:rPr>
                <w:t> 94800</w:t>
              </w:r>
            </w:ins>
          </w:p>
        </w:tc>
      </w:tr>
      <w:tr w:rsidR="00D06450" w:rsidRPr="00D06450" w14:paraId="7D4C4CA3" w14:textId="77777777" w:rsidTr="00081183">
        <w:trPr>
          <w:trHeight w:val="288"/>
          <w:ins w:id="683"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26112A22" w14:textId="77777777" w:rsidR="00D06450" w:rsidRPr="00D06450" w:rsidRDefault="00D06450" w:rsidP="00D06450">
            <w:pPr>
              <w:widowControl/>
              <w:suppressAutoHyphens w:val="0"/>
              <w:autoSpaceDN/>
              <w:spacing w:after="0" w:line="240" w:lineRule="auto"/>
              <w:textAlignment w:val="auto"/>
              <w:rPr>
                <w:ins w:id="684" w:author="Mariana Zetková" w:date="2020-03-25T11:25:00Z"/>
                <w:rFonts w:eastAsia="Times New Roman" w:cs="Calibri"/>
                <w:color w:val="000000"/>
                <w:kern w:val="0"/>
                <w:lang w:eastAsia="cs-CZ"/>
              </w:rPr>
            </w:pPr>
            <w:ins w:id="685" w:author="Mariana Zetková" w:date="2020-03-25T11:25:00Z">
              <w:r w:rsidRPr="00D06450">
                <w:rPr>
                  <w:rFonts w:eastAsia="Times New Roman" w:cs="Calibri"/>
                  <w:color w:val="000000"/>
                  <w:kern w:val="0"/>
                  <w:lang w:eastAsia="cs-CZ"/>
                </w:rPr>
                <w:t xml:space="preserve"> - název</w:t>
              </w:r>
            </w:ins>
          </w:p>
        </w:tc>
        <w:tc>
          <w:tcPr>
            <w:tcW w:w="6740" w:type="dxa"/>
            <w:tcBorders>
              <w:top w:val="nil"/>
              <w:left w:val="nil"/>
              <w:bottom w:val="single" w:sz="4" w:space="0" w:color="auto"/>
              <w:right w:val="single" w:sz="8" w:space="0" w:color="auto"/>
            </w:tcBorders>
            <w:shd w:val="clear" w:color="auto" w:fill="auto"/>
            <w:noWrap/>
            <w:vAlign w:val="bottom"/>
            <w:hideMark/>
          </w:tcPr>
          <w:p w14:paraId="7B8A2221" w14:textId="77777777" w:rsidR="00D06450" w:rsidRPr="00D06450" w:rsidRDefault="00D06450" w:rsidP="00D06450">
            <w:pPr>
              <w:widowControl/>
              <w:suppressAutoHyphens w:val="0"/>
              <w:autoSpaceDN/>
              <w:spacing w:after="0" w:line="240" w:lineRule="auto"/>
              <w:textAlignment w:val="auto"/>
              <w:rPr>
                <w:ins w:id="686" w:author="Mariana Zetková" w:date="2020-03-25T11:25:00Z"/>
                <w:rFonts w:eastAsia="Times New Roman" w:cs="Calibri"/>
                <w:color w:val="000000"/>
                <w:kern w:val="0"/>
                <w:lang w:eastAsia="cs-CZ"/>
              </w:rPr>
            </w:pPr>
            <w:ins w:id="687" w:author="Mariana Zetková" w:date="2020-03-25T11:25:00Z">
              <w:r w:rsidRPr="00D06450">
                <w:rPr>
                  <w:rFonts w:eastAsia="Times New Roman" w:cs="Calibri"/>
                  <w:color w:val="000000"/>
                  <w:kern w:val="0"/>
                  <w:lang w:eastAsia="cs-CZ"/>
                </w:rPr>
                <w:t> Pracovní místa vytvořená v rámci podpořených projektů (Leader)</w:t>
              </w:r>
            </w:ins>
          </w:p>
        </w:tc>
      </w:tr>
      <w:tr w:rsidR="00D06450" w:rsidRPr="00D06450" w14:paraId="7EA72B9B" w14:textId="77777777" w:rsidTr="00081183">
        <w:trPr>
          <w:trHeight w:val="288"/>
          <w:ins w:id="688"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732504C5" w14:textId="77777777" w:rsidR="00D06450" w:rsidRPr="00D06450" w:rsidRDefault="00D06450" w:rsidP="00D06450">
            <w:pPr>
              <w:widowControl/>
              <w:suppressAutoHyphens w:val="0"/>
              <w:autoSpaceDN/>
              <w:spacing w:after="0" w:line="240" w:lineRule="auto"/>
              <w:textAlignment w:val="auto"/>
              <w:rPr>
                <w:ins w:id="689" w:author="Mariana Zetková" w:date="2020-03-25T11:25:00Z"/>
                <w:rFonts w:eastAsia="Times New Roman" w:cs="Calibri"/>
                <w:color w:val="000000"/>
                <w:kern w:val="0"/>
                <w:lang w:eastAsia="cs-CZ"/>
              </w:rPr>
            </w:pPr>
            <w:ins w:id="690" w:author="Mariana Zetková" w:date="2020-03-25T11:25:00Z">
              <w:r w:rsidRPr="00D06450">
                <w:rPr>
                  <w:rFonts w:eastAsia="Times New Roman" w:cs="Calibri"/>
                  <w:color w:val="000000"/>
                  <w:kern w:val="0"/>
                  <w:lang w:eastAsia="cs-CZ"/>
                </w:rPr>
                <w:t xml:space="preserve"> - výchozí stav</w:t>
              </w:r>
            </w:ins>
          </w:p>
        </w:tc>
        <w:tc>
          <w:tcPr>
            <w:tcW w:w="6740" w:type="dxa"/>
            <w:tcBorders>
              <w:top w:val="nil"/>
              <w:left w:val="nil"/>
              <w:bottom w:val="single" w:sz="4" w:space="0" w:color="auto"/>
              <w:right w:val="single" w:sz="8" w:space="0" w:color="auto"/>
            </w:tcBorders>
            <w:shd w:val="clear" w:color="auto" w:fill="auto"/>
            <w:noWrap/>
            <w:vAlign w:val="bottom"/>
            <w:hideMark/>
          </w:tcPr>
          <w:p w14:paraId="6E34E7A2" w14:textId="77777777" w:rsidR="00D06450" w:rsidRPr="00D06450" w:rsidRDefault="00D06450" w:rsidP="00D06450">
            <w:pPr>
              <w:widowControl/>
              <w:suppressAutoHyphens w:val="0"/>
              <w:autoSpaceDN/>
              <w:spacing w:after="0" w:line="240" w:lineRule="auto"/>
              <w:textAlignment w:val="auto"/>
              <w:rPr>
                <w:ins w:id="691" w:author="Mariana Zetková" w:date="2020-03-25T11:25:00Z"/>
                <w:rFonts w:eastAsia="Times New Roman" w:cs="Calibri"/>
                <w:color w:val="000000"/>
                <w:kern w:val="0"/>
                <w:lang w:eastAsia="cs-CZ"/>
              </w:rPr>
            </w:pPr>
            <w:ins w:id="692" w:author="Mariana Zetková" w:date="2020-03-25T11:25:00Z">
              <w:r w:rsidRPr="00D06450">
                <w:rPr>
                  <w:rFonts w:eastAsia="Times New Roman" w:cs="Calibri"/>
                  <w:color w:val="000000"/>
                  <w:kern w:val="0"/>
                  <w:lang w:eastAsia="cs-CZ"/>
                </w:rPr>
                <w:t> </w:t>
              </w:r>
            </w:ins>
          </w:p>
        </w:tc>
      </w:tr>
      <w:tr w:rsidR="00D06450" w:rsidRPr="00D06450" w14:paraId="2ABC7E46" w14:textId="77777777" w:rsidTr="00081183">
        <w:trPr>
          <w:trHeight w:val="288"/>
          <w:ins w:id="693" w:author="Mariana Zetková" w:date="2020-03-25T11:25:00Z"/>
        </w:trPr>
        <w:tc>
          <w:tcPr>
            <w:tcW w:w="3220" w:type="dxa"/>
            <w:tcBorders>
              <w:top w:val="nil"/>
              <w:left w:val="single" w:sz="8" w:space="0" w:color="auto"/>
              <w:bottom w:val="single" w:sz="4" w:space="0" w:color="auto"/>
              <w:right w:val="single" w:sz="4" w:space="0" w:color="auto"/>
            </w:tcBorders>
            <w:shd w:val="clear" w:color="auto" w:fill="auto"/>
            <w:noWrap/>
            <w:hideMark/>
          </w:tcPr>
          <w:p w14:paraId="6E40DFF4" w14:textId="2DBC6E3D" w:rsidR="00D06450" w:rsidRPr="00D06450" w:rsidRDefault="00D06450" w:rsidP="00793C42">
            <w:pPr>
              <w:widowControl/>
              <w:suppressAutoHyphens w:val="0"/>
              <w:autoSpaceDN/>
              <w:spacing w:after="0" w:line="240" w:lineRule="auto"/>
              <w:textAlignment w:val="auto"/>
              <w:rPr>
                <w:ins w:id="694" w:author="Mariana Zetková" w:date="2020-03-25T11:25:00Z"/>
                <w:rFonts w:eastAsia="Times New Roman" w:cs="Calibri"/>
                <w:color w:val="000000"/>
                <w:kern w:val="0"/>
                <w:lang w:eastAsia="cs-CZ"/>
              </w:rPr>
            </w:pPr>
            <w:ins w:id="695" w:author="Mariana Zetková" w:date="2020-03-25T11:25:00Z">
              <w:r w:rsidRPr="00D06450">
                <w:rPr>
                  <w:rFonts w:eastAsia="Times New Roman" w:cs="Calibri"/>
                  <w:color w:val="000000"/>
                  <w:kern w:val="0"/>
                  <w:lang w:eastAsia="cs-CZ"/>
                </w:rPr>
                <w:t xml:space="preserve"> - hodnota pro mid-term (r. </w:t>
              </w:r>
              <w:del w:id="696" w:author="Brzezná Alexandra" w:date="2020-04-10T09:21:00Z">
                <w:r w:rsidRPr="00D06450" w:rsidDel="00793C42">
                  <w:rPr>
                    <w:rFonts w:eastAsia="Times New Roman" w:cs="Calibri"/>
                    <w:color w:val="000000"/>
                    <w:kern w:val="0"/>
                    <w:lang w:eastAsia="cs-CZ"/>
                  </w:rPr>
                  <w:delText>?</w:delText>
                </w:r>
              </w:del>
            </w:ins>
            <w:ins w:id="697" w:author="Brzezná Alexandra" w:date="2020-04-10T09:21:00Z">
              <w:r w:rsidR="00793C42">
                <w:rPr>
                  <w:rFonts w:eastAsia="Times New Roman" w:cs="Calibri"/>
                  <w:color w:val="000000"/>
                  <w:kern w:val="0"/>
                  <w:lang w:eastAsia="cs-CZ"/>
                </w:rPr>
                <w:t>2018</w:t>
              </w:r>
            </w:ins>
            <w:ins w:id="698" w:author="Mariana Zetková" w:date="2020-03-25T11:25:00Z">
              <w:r w:rsidRPr="00D06450">
                <w:rPr>
                  <w:rFonts w:eastAsia="Times New Roman" w:cs="Calibri"/>
                  <w:color w:val="000000"/>
                  <w:kern w:val="0"/>
                  <w:lang w:eastAsia="cs-CZ"/>
                </w:rPr>
                <w:t xml:space="preserve">) </w:t>
              </w:r>
            </w:ins>
          </w:p>
        </w:tc>
        <w:tc>
          <w:tcPr>
            <w:tcW w:w="6740" w:type="dxa"/>
            <w:tcBorders>
              <w:top w:val="nil"/>
              <w:left w:val="nil"/>
              <w:bottom w:val="single" w:sz="4" w:space="0" w:color="auto"/>
              <w:right w:val="single" w:sz="8" w:space="0" w:color="auto"/>
            </w:tcBorders>
            <w:shd w:val="clear" w:color="auto" w:fill="auto"/>
            <w:noWrap/>
            <w:vAlign w:val="bottom"/>
            <w:hideMark/>
          </w:tcPr>
          <w:p w14:paraId="49DC7D37" w14:textId="0EDE0CA5" w:rsidR="00D06450" w:rsidRPr="00D06450" w:rsidRDefault="00D06450" w:rsidP="00D06450">
            <w:pPr>
              <w:widowControl/>
              <w:suppressAutoHyphens w:val="0"/>
              <w:autoSpaceDN/>
              <w:spacing w:after="0" w:line="240" w:lineRule="auto"/>
              <w:textAlignment w:val="auto"/>
              <w:rPr>
                <w:ins w:id="699" w:author="Mariana Zetková" w:date="2020-03-25T11:25:00Z"/>
                <w:rFonts w:eastAsia="Times New Roman" w:cs="Calibri"/>
                <w:color w:val="000000"/>
                <w:kern w:val="0"/>
                <w:lang w:eastAsia="cs-CZ"/>
              </w:rPr>
            </w:pPr>
            <w:ins w:id="700" w:author="Mariana Zetková" w:date="2020-03-25T11:25:00Z">
              <w:del w:id="701" w:author="Brzezná Alexandra" w:date="2020-04-10T09:21:00Z">
                <w:r w:rsidRPr="00D06450" w:rsidDel="00793C42">
                  <w:rPr>
                    <w:rFonts w:eastAsia="Times New Roman" w:cs="Calibri"/>
                    <w:color w:val="000000"/>
                    <w:kern w:val="0"/>
                    <w:lang w:eastAsia="cs-CZ"/>
                  </w:rPr>
                  <w:delText> </w:delText>
                </w:r>
              </w:del>
            </w:ins>
            <w:ins w:id="702" w:author="Brzezná Alexandra" w:date="2020-04-10T09:21:00Z">
              <w:r w:rsidR="00793C42">
                <w:rPr>
                  <w:rFonts w:eastAsia="Times New Roman" w:cs="Calibri"/>
                  <w:color w:val="000000"/>
                  <w:kern w:val="0"/>
                  <w:lang w:eastAsia="cs-CZ"/>
                </w:rPr>
                <w:t>0</w:t>
              </w:r>
            </w:ins>
          </w:p>
        </w:tc>
      </w:tr>
      <w:tr w:rsidR="00D06450" w:rsidRPr="00D06450" w14:paraId="057328D0" w14:textId="77777777" w:rsidTr="00081183">
        <w:trPr>
          <w:trHeight w:val="300"/>
          <w:ins w:id="703" w:author="Mariana Zetková" w:date="2020-03-25T11:25:00Z"/>
        </w:trPr>
        <w:tc>
          <w:tcPr>
            <w:tcW w:w="3220" w:type="dxa"/>
            <w:tcBorders>
              <w:top w:val="nil"/>
              <w:left w:val="single" w:sz="8" w:space="0" w:color="auto"/>
              <w:bottom w:val="single" w:sz="8" w:space="0" w:color="auto"/>
              <w:right w:val="single" w:sz="4" w:space="0" w:color="auto"/>
            </w:tcBorders>
            <w:shd w:val="clear" w:color="auto" w:fill="auto"/>
            <w:noWrap/>
            <w:hideMark/>
          </w:tcPr>
          <w:p w14:paraId="1C450E5C" w14:textId="77777777" w:rsidR="00D06450" w:rsidRPr="00D06450" w:rsidRDefault="00D06450" w:rsidP="00D06450">
            <w:pPr>
              <w:widowControl/>
              <w:suppressAutoHyphens w:val="0"/>
              <w:autoSpaceDN/>
              <w:spacing w:after="0" w:line="240" w:lineRule="auto"/>
              <w:textAlignment w:val="auto"/>
              <w:rPr>
                <w:ins w:id="704" w:author="Mariana Zetková" w:date="2020-03-25T11:25:00Z"/>
                <w:rFonts w:eastAsia="Times New Roman" w:cs="Calibri"/>
                <w:color w:val="000000"/>
                <w:kern w:val="0"/>
                <w:lang w:eastAsia="cs-CZ"/>
              </w:rPr>
            </w:pPr>
            <w:ins w:id="705" w:author="Mariana Zetková" w:date="2020-03-25T11:25:00Z">
              <w:r w:rsidRPr="00D06450">
                <w:rPr>
                  <w:rFonts w:eastAsia="Times New Roman" w:cs="Calibri"/>
                  <w:color w:val="000000"/>
                  <w:kern w:val="0"/>
                  <w:lang w:eastAsia="cs-CZ"/>
                </w:rPr>
                <w:t xml:space="preserve"> - cílový stav</w:t>
              </w:r>
            </w:ins>
          </w:p>
        </w:tc>
        <w:tc>
          <w:tcPr>
            <w:tcW w:w="6740" w:type="dxa"/>
            <w:tcBorders>
              <w:top w:val="nil"/>
              <w:left w:val="nil"/>
              <w:bottom w:val="single" w:sz="8" w:space="0" w:color="auto"/>
              <w:right w:val="single" w:sz="8" w:space="0" w:color="auto"/>
            </w:tcBorders>
            <w:shd w:val="clear" w:color="auto" w:fill="auto"/>
            <w:noWrap/>
            <w:vAlign w:val="bottom"/>
            <w:hideMark/>
          </w:tcPr>
          <w:p w14:paraId="2044AB7A" w14:textId="77F1C609" w:rsidR="00D06450" w:rsidRPr="00D06450" w:rsidRDefault="00D06450" w:rsidP="00D06450">
            <w:pPr>
              <w:widowControl/>
              <w:suppressAutoHyphens w:val="0"/>
              <w:autoSpaceDN/>
              <w:spacing w:after="0" w:line="240" w:lineRule="auto"/>
              <w:textAlignment w:val="auto"/>
              <w:rPr>
                <w:ins w:id="706" w:author="Mariana Zetková" w:date="2020-03-25T11:25:00Z"/>
                <w:rFonts w:eastAsia="Times New Roman" w:cs="Calibri"/>
                <w:color w:val="000000"/>
                <w:kern w:val="0"/>
                <w:lang w:eastAsia="cs-CZ"/>
              </w:rPr>
            </w:pPr>
            <w:ins w:id="707" w:author="Mariana Zetková" w:date="2020-03-25T11:25:00Z">
              <w:r w:rsidRPr="00D06450">
                <w:rPr>
                  <w:rFonts w:eastAsia="Times New Roman" w:cs="Calibri"/>
                  <w:color w:val="000000"/>
                  <w:kern w:val="0"/>
                  <w:lang w:eastAsia="cs-CZ"/>
                </w:rPr>
                <w:t> </w:t>
              </w:r>
            </w:ins>
            <w:ins w:id="708" w:author="Mariana Zetková" w:date="2020-04-27T14:25:00Z">
              <w:r w:rsidR="00DA4DF3">
                <w:rPr>
                  <w:rFonts w:eastAsia="Times New Roman" w:cs="Calibri"/>
                  <w:color w:val="000000"/>
                  <w:kern w:val="0"/>
                  <w:lang w:eastAsia="cs-CZ"/>
                </w:rPr>
                <w:t>2</w:t>
              </w:r>
            </w:ins>
          </w:p>
        </w:tc>
      </w:tr>
    </w:tbl>
    <w:p w14:paraId="1933CD8A" w14:textId="77777777" w:rsidR="00E37F9F" w:rsidRDefault="00E37F9F" w:rsidP="00750D0C">
      <w:pPr>
        <w:rPr>
          <w:rFonts w:ascii="Arial" w:eastAsia="Arial" w:hAnsi="Arial" w:cs="Arial"/>
          <w:b/>
          <w:bCs/>
          <w:sz w:val="20"/>
          <w:szCs w:val="20"/>
        </w:rPr>
      </w:pPr>
    </w:p>
    <w:p w14:paraId="37261D6B" w14:textId="77777777" w:rsidR="00750D0C" w:rsidRDefault="00750D0C" w:rsidP="00750D0C">
      <w:pPr>
        <w:rPr>
          <w:rFonts w:ascii="Arial" w:eastAsia="Arial" w:hAnsi="Arial" w:cs="Arial"/>
          <w:b/>
          <w:bCs/>
          <w:sz w:val="20"/>
          <w:szCs w:val="20"/>
        </w:rPr>
      </w:pPr>
    </w:p>
    <w:p w14:paraId="6D7CA04B" w14:textId="77777777" w:rsidR="00750D0C" w:rsidRPr="008759C2" w:rsidRDefault="00750D0C" w:rsidP="00750D0C">
      <w:pPr>
        <w:pStyle w:val="Standard"/>
        <w:spacing w:before="0" w:after="0" w:line="240" w:lineRule="auto"/>
        <w:rPr>
          <w:rFonts w:ascii="Cambria" w:hAnsi="Cambria"/>
          <w:b/>
          <w:sz w:val="20"/>
          <w:szCs w:val="20"/>
        </w:rPr>
      </w:pPr>
    </w:p>
    <w:p w14:paraId="5FF78FF1" w14:textId="4E01E5E7" w:rsidR="00750D0C" w:rsidRPr="008759C2" w:rsidDel="00D06450" w:rsidRDefault="00750D0C" w:rsidP="00750D0C">
      <w:pPr>
        <w:rPr>
          <w:del w:id="709" w:author="Mariana Zetková" w:date="2020-03-25T11:25:00Z"/>
        </w:rPr>
        <w:sectPr w:rsidR="00750D0C" w:rsidRPr="008759C2" w:rsidDel="00D06450" w:rsidSect="00750D0C">
          <w:pgSz w:w="16838" w:h="11906" w:orient="landscape"/>
          <w:pgMar w:top="1418" w:right="765" w:bottom="851" w:left="765" w:header="708" w:footer="709" w:gutter="0"/>
          <w:cols w:space="708"/>
          <w:docGrid w:linePitch="299"/>
        </w:sectPr>
      </w:pPr>
    </w:p>
    <w:p w14:paraId="375A0B95" w14:textId="77777777" w:rsidR="00750D0C" w:rsidRDefault="00750D0C" w:rsidP="00D06450"/>
    <w:sectPr w:rsidR="0075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A13"/>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abstractNum w:abstractNumId="1" w15:restartNumberingAfterBreak="0">
    <w:nsid w:val="047E11F2"/>
    <w:multiLevelType w:val="multilevel"/>
    <w:tmpl w:val="5742F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67A0B"/>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abstractNum w:abstractNumId="3" w15:restartNumberingAfterBreak="0">
    <w:nsid w:val="49C669A3"/>
    <w:multiLevelType w:val="hybridMultilevel"/>
    <w:tmpl w:val="132A80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2427DB7"/>
    <w:multiLevelType w:val="hybridMultilevel"/>
    <w:tmpl w:val="A7B42DD0"/>
    <w:lvl w:ilvl="0" w:tplc="3AE03740">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8E10760"/>
    <w:multiLevelType w:val="multilevel"/>
    <w:tmpl w:val="317475B4"/>
    <w:lvl w:ilvl="0">
      <w:start w:val="3"/>
      <w:numFmt w:val="decimal"/>
      <w:lvlText w:val="%1"/>
      <w:lvlJc w:val="left"/>
      <w:pPr>
        <w:ind w:left="360" w:hanging="360"/>
      </w:pPr>
      <w:rPr>
        <w:rFonts w:ascii="Cambria" w:hAnsi="Cambria" w:hint="default"/>
      </w:rPr>
    </w:lvl>
    <w:lvl w:ilvl="1">
      <w:start w:val="10"/>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ascii="Cambria" w:hAnsi="Cambria" w:hint="default"/>
      </w:rPr>
    </w:lvl>
    <w:lvl w:ilvl="3">
      <w:start w:val="1"/>
      <w:numFmt w:val="decimal"/>
      <w:lvlText w:val="%1.%2.%3.%4"/>
      <w:lvlJc w:val="left"/>
      <w:pPr>
        <w:ind w:left="1080" w:hanging="1080"/>
      </w:pPr>
      <w:rPr>
        <w:rFonts w:ascii="Cambria" w:hAnsi="Cambria" w:hint="default"/>
      </w:rPr>
    </w:lvl>
    <w:lvl w:ilvl="4">
      <w:start w:val="1"/>
      <w:numFmt w:val="decimal"/>
      <w:lvlText w:val="%1.%2.%3.%4.%5"/>
      <w:lvlJc w:val="left"/>
      <w:pPr>
        <w:ind w:left="1080" w:hanging="1080"/>
      </w:pPr>
      <w:rPr>
        <w:rFonts w:ascii="Cambria" w:hAnsi="Cambria" w:hint="default"/>
      </w:rPr>
    </w:lvl>
    <w:lvl w:ilvl="5">
      <w:start w:val="1"/>
      <w:numFmt w:val="decimal"/>
      <w:lvlText w:val="%1.%2.%3.%4.%5.%6"/>
      <w:lvlJc w:val="left"/>
      <w:pPr>
        <w:ind w:left="1440" w:hanging="1440"/>
      </w:pPr>
      <w:rPr>
        <w:rFonts w:ascii="Cambria" w:hAnsi="Cambria" w:hint="default"/>
      </w:rPr>
    </w:lvl>
    <w:lvl w:ilvl="6">
      <w:start w:val="1"/>
      <w:numFmt w:val="decimal"/>
      <w:lvlText w:val="%1.%2.%3.%4.%5.%6.%7"/>
      <w:lvlJc w:val="left"/>
      <w:pPr>
        <w:ind w:left="1440" w:hanging="1440"/>
      </w:pPr>
      <w:rPr>
        <w:rFonts w:ascii="Cambria" w:hAnsi="Cambria" w:hint="default"/>
      </w:rPr>
    </w:lvl>
    <w:lvl w:ilvl="7">
      <w:start w:val="1"/>
      <w:numFmt w:val="decimal"/>
      <w:lvlText w:val="%1.%2.%3.%4.%5.%6.%7.%8"/>
      <w:lvlJc w:val="left"/>
      <w:pPr>
        <w:ind w:left="1800" w:hanging="1800"/>
      </w:pPr>
      <w:rPr>
        <w:rFonts w:ascii="Cambria" w:hAnsi="Cambria" w:hint="default"/>
      </w:rPr>
    </w:lvl>
    <w:lvl w:ilvl="8">
      <w:start w:val="1"/>
      <w:numFmt w:val="decimal"/>
      <w:lvlText w:val="%1.%2.%3.%4.%5.%6.%7.%8.%9"/>
      <w:lvlJc w:val="left"/>
      <w:pPr>
        <w:ind w:left="2160" w:hanging="2160"/>
      </w:pPr>
      <w:rPr>
        <w:rFonts w:ascii="Cambria" w:hAnsi="Cambria" w:hint="default"/>
      </w:rPr>
    </w:lvl>
  </w:abstractNum>
  <w:abstractNum w:abstractNumId="6" w15:restartNumberingAfterBreak="0">
    <w:nsid w:val="73D20A1F"/>
    <w:multiLevelType w:val="hybridMultilevel"/>
    <w:tmpl w:val="FC10AD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7B943096"/>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num w:numId="1">
    <w:abstractNumId w:val="3"/>
  </w:num>
  <w:num w:numId="2">
    <w:abstractNumId w:val="6"/>
  </w:num>
  <w:num w:numId="3">
    <w:abstractNumId w:val="7"/>
  </w:num>
  <w:num w:numId="4">
    <w:abstractNumId w:val="2"/>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na Zetková">
    <w15:presenceInfo w15:providerId="Windows Live" w15:userId="bff73b2786aeee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0C"/>
    <w:rsid w:val="00077F89"/>
    <w:rsid w:val="00081183"/>
    <w:rsid w:val="000C536E"/>
    <w:rsid w:val="00172513"/>
    <w:rsid w:val="001B159E"/>
    <w:rsid w:val="001B75DA"/>
    <w:rsid w:val="001F7EB0"/>
    <w:rsid w:val="002D73F3"/>
    <w:rsid w:val="00313AD0"/>
    <w:rsid w:val="003616ED"/>
    <w:rsid w:val="003900F2"/>
    <w:rsid w:val="003C6D0B"/>
    <w:rsid w:val="004A1660"/>
    <w:rsid w:val="004E3AE1"/>
    <w:rsid w:val="007342AC"/>
    <w:rsid w:val="00737A94"/>
    <w:rsid w:val="007422EA"/>
    <w:rsid w:val="00745D10"/>
    <w:rsid w:val="00750D0C"/>
    <w:rsid w:val="00783322"/>
    <w:rsid w:val="00793C42"/>
    <w:rsid w:val="00867756"/>
    <w:rsid w:val="008F1489"/>
    <w:rsid w:val="008F55FE"/>
    <w:rsid w:val="009523C5"/>
    <w:rsid w:val="00A01DF7"/>
    <w:rsid w:val="00A07F4B"/>
    <w:rsid w:val="00A63DFF"/>
    <w:rsid w:val="00A82225"/>
    <w:rsid w:val="00AD3F7D"/>
    <w:rsid w:val="00B53E7E"/>
    <w:rsid w:val="00B62659"/>
    <w:rsid w:val="00B6616E"/>
    <w:rsid w:val="00B763A2"/>
    <w:rsid w:val="00BA3CD1"/>
    <w:rsid w:val="00BB36F4"/>
    <w:rsid w:val="00BE0810"/>
    <w:rsid w:val="00BE6F10"/>
    <w:rsid w:val="00C96E37"/>
    <w:rsid w:val="00CF55AE"/>
    <w:rsid w:val="00D06450"/>
    <w:rsid w:val="00D957CB"/>
    <w:rsid w:val="00DA4DF3"/>
    <w:rsid w:val="00E16779"/>
    <w:rsid w:val="00E37F9F"/>
    <w:rsid w:val="00E43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2481"/>
  <w15:docId w15:val="{C8190196-CBDE-497D-8D6C-9953E9D9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50D0C"/>
    <w:pPr>
      <w:widowControl w:val="0"/>
      <w:suppressAutoHyphens/>
      <w:autoSpaceDN w:val="0"/>
      <w:spacing w:line="254" w:lineRule="auto"/>
      <w:textAlignment w:val="baseline"/>
    </w:pPr>
    <w:rPr>
      <w:rFonts w:ascii="Calibri" w:eastAsia="SimSun" w:hAnsi="Calibri" w:cs="Tahoma"/>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50D0C"/>
    <w:pPr>
      <w:suppressAutoHyphens/>
      <w:autoSpaceDN w:val="0"/>
      <w:spacing w:before="120" w:after="120" w:line="276" w:lineRule="auto"/>
      <w:jc w:val="both"/>
      <w:textAlignment w:val="baseline"/>
    </w:pPr>
    <w:rPr>
      <w:rFonts w:ascii="Arial" w:eastAsia="SimSun" w:hAnsi="Arial" w:cs="Tahoma"/>
      <w:kern w:val="3"/>
    </w:rPr>
  </w:style>
  <w:style w:type="paragraph" w:customStyle="1" w:styleId="Textbody">
    <w:name w:val="Text body"/>
    <w:basedOn w:val="Standard"/>
    <w:rsid w:val="00750D0C"/>
    <w:pPr>
      <w:spacing w:line="240" w:lineRule="auto"/>
    </w:pPr>
    <w:rPr>
      <w:rFonts w:ascii="Times New Roman" w:eastAsia="Times New Roman" w:hAnsi="Times New Roman" w:cs="Times New Roman"/>
      <w:sz w:val="24"/>
      <w:szCs w:val="24"/>
      <w:lang w:eastAsia="ar-SA"/>
    </w:rPr>
  </w:style>
  <w:style w:type="paragraph" w:customStyle="1" w:styleId="Nadpis31">
    <w:name w:val="Nadpis 31"/>
    <w:basedOn w:val="Standard"/>
    <w:next w:val="Textbody"/>
    <w:uiPriority w:val="1"/>
    <w:qFormat/>
    <w:rsid w:val="00750D0C"/>
    <w:pPr>
      <w:keepNext/>
      <w:widowControl w:val="0"/>
      <w:spacing w:before="0" w:after="0" w:line="240" w:lineRule="auto"/>
      <w:ind w:left="1070" w:hanging="852"/>
      <w:jc w:val="left"/>
      <w:outlineLvl w:val="2"/>
    </w:pPr>
    <w:rPr>
      <w:rFonts w:ascii="Times New Roman" w:eastAsia="Times New Roman" w:hAnsi="Times New Roman" w:cs="Arial"/>
      <w:b/>
      <w:bCs/>
      <w:color w:val="006600"/>
      <w:sz w:val="28"/>
      <w:szCs w:val="28"/>
      <w:u w:val="single"/>
      <w:lang w:val="en-US" w:eastAsia="ar-SA"/>
    </w:rPr>
  </w:style>
  <w:style w:type="paragraph" w:customStyle="1" w:styleId="Default">
    <w:name w:val="Default"/>
    <w:rsid w:val="00750D0C"/>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customStyle="1" w:styleId="TableParagraph">
    <w:name w:val="Table Paragraph"/>
    <w:basedOn w:val="Standard"/>
    <w:uiPriority w:val="1"/>
    <w:qFormat/>
    <w:rsid w:val="00750D0C"/>
    <w:pPr>
      <w:widowControl w:val="0"/>
      <w:spacing w:before="0" w:after="0" w:line="240" w:lineRule="auto"/>
      <w:jc w:val="left"/>
    </w:pPr>
    <w:rPr>
      <w:rFonts w:ascii="Calibri" w:hAnsi="Calibri"/>
      <w:lang w:val="en-US"/>
    </w:rPr>
  </w:style>
  <w:style w:type="table" w:customStyle="1" w:styleId="TableNormal">
    <w:name w:val="Table Normal"/>
    <w:uiPriority w:val="2"/>
    <w:semiHidden/>
    <w:unhideWhenUsed/>
    <w:qFormat/>
    <w:rsid w:val="00750D0C"/>
    <w:pPr>
      <w:widowControl w:val="0"/>
      <w:spacing w:after="0" w:line="240" w:lineRule="auto"/>
    </w:pPr>
    <w:rPr>
      <w:lang w:val="en-US"/>
    </w:rPr>
    <w:tblPr>
      <w:tblInd w:w="0" w:type="dxa"/>
      <w:tblCellMar>
        <w:top w:w="0" w:type="dxa"/>
        <w:left w:w="0" w:type="dxa"/>
        <w:bottom w:w="0" w:type="dxa"/>
        <w:right w:w="0" w:type="dxa"/>
      </w:tblCellMar>
    </w:tblPr>
  </w:style>
  <w:style w:type="paragraph" w:styleId="Odstavecseseznamem">
    <w:name w:val="List Paragraph"/>
    <w:aliases w:val="Nad,Odstavec_muj,Odstavec cíl se seznamem,Odstavec se seznamem5,List Paragraph"/>
    <w:basedOn w:val="Standard"/>
    <w:link w:val="OdstavecseseznamemChar"/>
    <w:uiPriority w:val="34"/>
    <w:qFormat/>
    <w:rsid w:val="00B62659"/>
    <w:pPr>
      <w:ind w:left="720"/>
    </w:pPr>
  </w:style>
  <w:style w:type="paragraph" w:styleId="Zkladntext">
    <w:name w:val="Body Text"/>
    <w:basedOn w:val="Normln"/>
    <w:link w:val="ZkladntextChar1"/>
    <w:uiPriority w:val="1"/>
    <w:unhideWhenUsed/>
    <w:qFormat/>
    <w:rsid w:val="00E37F9F"/>
    <w:pPr>
      <w:spacing w:after="120"/>
    </w:pPr>
  </w:style>
  <w:style w:type="character" w:customStyle="1" w:styleId="ZkladntextChar">
    <w:name w:val="Základní text Char"/>
    <w:basedOn w:val="Standardnpsmoodstavce"/>
    <w:uiPriority w:val="99"/>
    <w:semiHidden/>
    <w:rsid w:val="00E37F9F"/>
    <w:rPr>
      <w:rFonts w:ascii="Calibri" w:eastAsia="SimSun" w:hAnsi="Calibri" w:cs="Tahoma"/>
      <w:kern w:val="3"/>
    </w:rPr>
  </w:style>
  <w:style w:type="character" w:customStyle="1" w:styleId="ZkladntextChar1">
    <w:name w:val="Základní text Char1"/>
    <w:basedOn w:val="Standardnpsmoodstavce"/>
    <w:link w:val="Zkladntext"/>
    <w:uiPriority w:val="1"/>
    <w:rsid w:val="00E37F9F"/>
    <w:rPr>
      <w:rFonts w:ascii="Calibri" w:eastAsia="SimSun" w:hAnsi="Calibri" w:cs="Tahoma"/>
      <w:kern w:val="3"/>
    </w:rPr>
  </w:style>
  <w:style w:type="paragraph" w:customStyle="1" w:styleId="Obsah21">
    <w:name w:val="Obsah 21"/>
    <w:basedOn w:val="Normln"/>
    <w:uiPriority w:val="1"/>
    <w:qFormat/>
    <w:rsid w:val="00E37F9F"/>
    <w:pPr>
      <w:suppressAutoHyphens w:val="0"/>
      <w:autoSpaceDN/>
      <w:spacing w:before="101" w:after="0" w:line="240" w:lineRule="auto"/>
      <w:ind w:left="968" w:hanging="653"/>
      <w:textAlignment w:val="auto"/>
    </w:pPr>
    <w:rPr>
      <w:rFonts w:ascii="Arial" w:eastAsia="Arial" w:hAnsi="Arial" w:cstheme="minorBidi"/>
      <w:kern w:val="0"/>
      <w:sz w:val="20"/>
      <w:szCs w:val="20"/>
      <w:lang w:val="en-US"/>
    </w:rPr>
  </w:style>
  <w:style w:type="paragraph" w:styleId="Textbubliny">
    <w:name w:val="Balloon Text"/>
    <w:basedOn w:val="Normln"/>
    <w:link w:val="TextbublinyChar"/>
    <w:uiPriority w:val="99"/>
    <w:semiHidden/>
    <w:unhideWhenUsed/>
    <w:rsid w:val="00D064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6450"/>
    <w:rPr>
      <w:rFonts w:ascii="Segoe UI" w:eastAsia="SimSun" w:hAnsi="Segoe UI" w:cs="Segoe UI"/>
      <w:kern w:val="3"/>
      <w:sz w:val="18"/>
      <w:szCs w:val="18"/>
    </w:rPr>
  </w:style>
  <w:style w:type="character" w:styleId="Odkaznakoment">
    <w:name w:val="annotation reference"/>
    <w:basedOn w:val="Standardnpsmoodstavce"/>
    <w:uiPriority w:val="99"/>
    <w:semiHidden/>
    <w:unhideWhenUsed/>
    <w:rsid w:val="00081183"/>
    <w:rPr>
      <w:sz w:val="16"/>
      <w:szCs w:val="16"/>
    </w:rPr>
  </w:style>
  <w:style w:type="paragraph" w:styleId="Textkomente">
    <w:name w:val="annotation text"/>
    <w:basedOn w:val="Normln"/>
    <w:link w:val="TextkomenteChar"/>
    <w:uiPriority w:val="99"/>
    <w:semiHidden/>
    <w:unhideWhenUsed/>
    <w:rsid w:val="00081183"/>
    <w:pPr>
      <w:spacing w:line="240" w:lineRule="auto"/>
    </w:pPr>
    <w:rPr>
      <w:sz w:val="20"/>
      <w:szCs w:val="20"/>
    </w:rPr>
  </w:style>
  <w:style w:type="character" w:customStyle="1" w:styleId="TextkomenteChar">
    <w:name w:val="Text komentáře Char"/>
    <w:basedOn w:val="Standardnpsmoodstavce"/>
    <w:link w:val="Textkomente"/>
    <w:uiPriority w:val="99"/>
    <w:semiHidden/>
    <w:rsid w:val="00081183"/>
    <w:rPr>
      <w:rFonts w:ascii="Calibri" w:eastAsia="SimSun" w:hAnsi="Calibri" w:cs="Tahoma"/>
      <w:kern w:val="3"/>
      <w:sz w:val="20"/>
      <w:szCs w:val="20"/>
    </w:rPr>
  </w:style>
  <w:style w:type="paragraph" w:styleId="Pedmtkomente">
    <w:name w:val="annotation subject"/>
    <w:basedOn w:val="Textkomente"/>
    <w:next w:val="Textkomente"/>
    <w:link w:val="PedmtkomenteChar"/>
    <w:uiPriority w:val="99"/>
    <w:semiHidden/>
    <w:unhideWhenUsed/>
    <w:rsid w:val="00081183"/>
    <w:rPr>
      <w:b/>
      <w:bCs/>
    </w:rPr>
  </w:style>
  <w:style w:type="character" w:customStyle="1" w:styleId="PedmtkomenteChar">
    <w:name w:val="Předmět komentáře Char"/>
    <w:basedOn w:val="TextkomenteChar"/>
    <w:link w:val="Pedmtkomente"/>
    <w:uiPriority w:val="99"/>
    <w:semiHidden/>
    <w:rsid w:val="00081183"/>
    <w:rPr>
      <w:rFonts w:ascii="Calibri" w:eastAsia="SimSun" w:hAnsi="Calibri" w:cs="Tahoma"/>
      <w:b/>
      <w:bCs/>
      <w:kern w:val="3"/>
      <w:sz w:val="20"/>
      <w:szCs w:val="20"/>
    </w:rPr>
  </w:style>
  <w:style w:type="character" w:styleId="Siln">
    <w:name w:val="Strong"/>
    <w:basedOn w:val="Standardnpsmoodstavce"/>
    <w:uiPriority w:val="22"/>
    <w:qFormat/>
    <w:rsid w:val="00793C42"/>
    <w:rPr>
      <w:b/>
      <w:bCs/>
    </w:rPr>
  </w:style>
  <w:style w:type="character" w:customStyle="1" w:styleId="OdstavecseseznamemChar">
    <w:name w:val="Odstavec se seznamem Char"/>
    <w:aliases w:val="Nad Char,Odstavec_muj Char,Odstavec cíl se seznamem Char,Odstavec se seznamem5 Char,List Paragraph Char"/>
    <w:basedOn w:val="Standardnpsmoodstavce"/>
    <w:link w:val="Odstavecseseznamem"/>
    <w:uiPriority w:val="34"/>
    <w:locked/>
    <w:rsid w:val="00793C42"/>
    <w:rPr>
      <w:rFonts w:ascii="Arial" w:eastAsia="SimSun" w:hAnsi="Arial" w:cs="Tahoma"/>
      <w:kern w:val="3"/>
    </w:rPr>
  </w:style>
  <w:style w:type="character" w:styleId="Hypertextovodkaz">
    <w:name w:val="Hyperlink"/>
    <w:basedOn w:val="Standardnpsmoodstavce"/>
    <w:uiPriority w:val="99"/>
    <w:semiHidden/>
    <w:unhideWhenUsed/>
    <w:rsid w:val="00A63DFF"/>
    <w:rPr>
      <w:color w:val="0000FF"/>
      <w:u w:val="single"/>
    </w:rPr>
  </w:style>
  <w:style w:type="paragraph" w:styleId="Revize">
    <w:name w:val="Revision"/>
    <w:hidden/>
    <w:uiPriority w:val="99"/>
    <w:semiHidden/>
    <w:rsid w:val="00745D10"/>
    <w:pPr>
      <w:spacing w:after="0" w:line="240" w:lineRule="auto"/>
    </w:pPr>
    <w:rPr>
      <w:rFonts w:ascii="Calibri" w:eastAsia="SimSun" w:hAnsi="Calibri" w:cs="Tahoma"/>
      <w:kern w:val="3"/>
    </w:rPr>
  </w:style>
  <w:style w:type="paragraph" w:customStyle="1" w:styleId="Nadpis21">
    <w:name w:val="Nadpis 21"/>
    <w:basedOn w:val="Standard"/>
    <w:next w:val="Textbody"/>
    <w:rsid w:val="004E3AE1"/>
    <w:pPr>
      <w:keepNext/>
      <w:widowControl w:val="0"/>
      <w:spacing w:before="0" w:after="0" w:line="240" w:lineRule="auto"/>
      <w:ind w:left="543" w:hanging="427"/>
      <w:jc w:val="left"/>
      <w:outlineLvl w:val="1"/>
    </w:pPr>
    <w:rPr>
      <w:rFonts w:ascii="Book Antiqua" w:eastAsia="Arial" w:hAnsi="Book Antiqua" w:cs="Arial"/>
      <w:b/>
      <w:bCs/>
      <w:color w:val="006600"/>
      <w:u w:val="single"/>
      <w:lang w:val="en-US" w:eastAsia="ar-SA"/>
    </w:rPr>
  </w:style>
  <w:style w:type="character" w:customStyle="1" w:styleId="ZkladntextChar2">
    <w:name w:val="Základní text Char2"/>
    <w:basedOn w:val="Standardnpsmoodstavce"/>
    <w:uiPriority w:val="99"/>
    <w:semiHidden/>
    <w:rsid w:val="004E3AE1"/>
  </w:style>
  <w:style w:type="table" w:styleId="Mkatabulky">
    <w:name w:val="Table Grid"/>
    <w:basedOn w:val="Normlntabulka"/>
    <w:uiPriority w:val="59"/>
    <w:rsid w:val="00D957CB"/>
    <w:pPr>
      <w:widowControl w:val="0"/>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46128">
      <w:bodyDiv w:val="1"/>
      <w:marLeft w:val="0"/>
      <w:marRight w:val="0"/>
      <w:marTop w:val="0"/>
      <w:marBottom w:val="0"/>
      <w:divBdr>
        <w:top w:val="none" w:sz="0" w:space="0" w:color="auto"/>
        <w:left w:val="none" w:sz="0" w:space="0" w:color="auto"/>
        <w:bottom w:val="none" w:sz="0" w:space="0" w:color="auto"/>
        <w:right w:val="none" w:sz="0" w:space="0" w:color="auto"/>
      </w:divBdr>
    </w:div>
    <w:div w:id="1205750300">
      <w:bodyDiv w:val="1"/>
      <w:marLeft w:val="0"/>
      <w:marRight w:val="0"/>
      <w:marTop w:val="0"/>
      <w:marBottom w:val="0"/>
      <w:divBdr>
        <w:top w:val="none" w:sz="0" w:space="0" w:color="auto"/>
        <w:left w:val="none" w:sz="0" w:space="0" w:color="auto"/>
        <w:bottom w:val="none" w:sz="0" w:space="0" w:color="auto"/>
        <w:right w:val="none" w:sz="0" w:space="0" w:color="auto"/>
      </w:divBdr>
    </w:div>
    <w:div w:id="2070414761">
      <w:bodyDiv w:val="1"/>
      <w:marLeft w:val="0"/>
      <w:marRight w:val="0"/>
      <w:marTop w:val="0"/>
      <w:marBottom w:val="0"/>
      <w:divBdr>
        <w:top w:val="none" w:sz="0" w:space="0" w:color="auto"/>
        <w:left w:val="none" w:sz="0" w:space="0" w:color="auto"/>
        <w:bottom w:val="none" w:sz="0" w:space="0" w:color="auto"/>
        <w:right w:val="none" w:sz="0" w:space="0" w:color="auto"/>
      </w:divBdr>
    </w:div>
    <w:div w:id="21207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6666-4B68-4F7B-B70E-75F54C2E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6232</Words>
  <Characters>36775</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Zetková</dc:creator>
  <cp:lastModifiedBy>Tereza Houšková</cp:lastModifiedBy>
  <cp:revision>2</cp:revision>
  <cp:lastPrinted>2018-08-27T07:56:00Z</cp:lastPrinted>
  <dcterms:created xsi:type="dcterms:W3CDTF">2020-09-02T12:16:00Z</dcterms:created>
  <dcterms:modified xsi:type="dcterms:W3CDTF">2020-09-02T12:16:00Z</dcterms:modified>
</cp:coreProperties>
</file>